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6" w:rsidRPr="00654A5E" w:rsidRDefault="007A0A4F" w:rsidP="0018034D">
      <w:pPr>
        <w:tabs>
          <w:tab w:val="left" w:pos="1860"/>
        </w:tabs>
        <w:rPr>
          <w:rFonts w:cstheme="minorHAnsi"/>
          <w:sz w:val="24"/>
          <w:szCs w:val="24"/>
          <w:lang w:val="mk-MK"/>
        </w:rPr>
      </w:pPr>
      <w:r w:rsidRPr="007A0A4F">
        <w:rPr>
          <w:rFonts w:cstheme="minorHAnsi"/>
          <w:noProof/>
          <w:sz w:val="24"/>
          <w:szCs w:val="24"/>
          <w:lang w:val="mk-MK"/>
        </w:rPr>
        <w:pict>
          <v:line id="Straight Connector 9" o:spid="_x0000_s1026" style="position:absolute;z-index:251660288;visibility:visible;mso-wrap-distance-top:-3e-5mm;mso-wrap-distance-bottom:-3e-5mm;mso-position-horizontal-relative:margin;mso-width-relative:margin;mso-height-relative:margin" from=".7pt,7.5pt" to="46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" strokecolor="#5b9bd5 [3204]" strokeweight="1.5pt">
            <v:stroke joinstyle="miter"/>
            <w10:wrap anchorx="margin"/>
          </v:line>
        </w:pict>
      </w:r>
    </w:p>
    <w:p w:rsidR="008962A6" w:rsidRPr="00654A5E" w:rsidRDefault="008962A6" w:rsidP="008962A6">
      <w:pPr>
        <w:rPr>
          <w:rFonts w:cstheme="minorHAnsi"/>
          <w:sz w:val="24"/>
          <w:szCs w:val="24"/>
          <w:lang w:val="mk-MK"/>
        </w:rPr>
      </w:pPr>
    </w:p>
    <w:p w:rsidR="00E72DAB" w:rsidRPr="00654A5E" w:rsidRDefault="00E72DAB" w:rsidP="009E74D5">
      <w:pPr>
        <w:jc w:val="center"/>
        <w:rPr>
          <w:rFonts w:cstheme="minorHAnsi"/>
          <w:b/>
          <w:bCs/>
          <w:sz w:val="28"/>
          <w:szCs w:val="28"/>
          <w:lang w:val="mk-MK"/>
        </w:rPr>
      </w:pPr>
      <w:r w:rsidRPr="00654A5E">
        <w:rPr>
          <w:rFonts w:cstheme="minorHAnsi"/>
          <w:b/>
          <w:bCs/>
          <w:sz w:val="28"/>
          <w:szCs w:val="28"/>
          <w:lang w:val="mk-MK"/>
        </w:rPr>
        <w:t>Деловник за работа на Националната платформа за женско претприемништво</w:t>
      </w:r>
    </w:p>
    <w:p w:rsidR="009E74D5" w:rsidRPr="00654A5E" w:rsidRDefault="009E74D5" w:rsidP="009E74D5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:rsidR="009E74D5" w:rsidRPr="00654A5E" w:rsidRDefault="009E74D5" w:rsidP="009E74D5">
      <w:pPr>
        <w:shd w:val="clear" w:color="auto" w:fill="FBE4D5" w:themeFill="accent2" w:themeFillTint="33"/>
        <w:rPr>
          <w:rFonts w:cstheme="minorHAnsi"/>
          <w:b/>
          <w:bCs/>
          <w:sz w:val="24"/>
          <w:szCs w:val="24"/>
          <w:lang w:val="mk-MK"/>
        </w:rPr>
      </w:pPr>
      <w:r w:rsidRPr="00654A5E">
        <w:rPr>
          <w:rFonts w:cstheme="minorHAnsi"/>
          <w:b/>
          <w:sz w:val="24"/>
          <w:szCs w:val="24"/>
          <w:lang w:val="mk-MK"/>
        </w:rPr>
        <w:t>Значењето на Националната платформа за  женско претприемништво</w:t>
      </w:r>
    </w:p>
    <w:p w:rsidR="009E74D5" w:rsidRPr="00654A5E" w:rsidRDefault="009E74D5" w:rsidP="009E74D5">
      <w:p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Креирањето на Национална платформа за женско претприемништво, произлезе од потребата за дијалог, структурна соработка и доверба за женското претприемништво со националната и локалната власт, граѓанските организации и деловната заедница, со цел за економско зајакнување на жените, вклучувајќи ги младите и жените од руралните подрачја. Фокусот е насочен кон зголемување на еднаквоста и промовирање на инклузивен и одржлив економски раст. </w:t>
      </w:r>
    </w:p>
    <w:p w:rsidR="009E74D5" w:rsidRPr="00654A5E" w:rsidRDefault="009E74D5" w:rsidP="009E74D5">
      <w:pPr>
        <w:jc w:val="both"/>
        <w:rPr>
          <w:rFonts w:cstheme="minorHAnsi"/>
          <w:bCs/>
          <w:iCs/>
          <w:sz w:val="24"/>
          <w:szCs w:val="24"/>
          <w:lang w:val="mk-MK"/>
        </w:rPr>
      </w:pPr>
      <w:r w:rsidRPr="00654A5E">
        <w:rPr>
          <w:rFonts w:cstheme="minorHAnsi"/>
          <w:bCs/>
          <w:iCs/>
          <w:sz w:val="24"/>
          <w:szCs w:val="24"/>
          <w:lang w:val="mk-MK"/>
        </w:rPr>
        <w:t xml:space="preserve">Платформата има за цел да обезбеди неопходна основа за влијание врз севкупниот развој на женското претприемништво во земјата, вклучувајќи ги и процесите на ЕУ интеграција преку воведување на ефикасен механизам за консултации, застапување и влијание. </w:t>
      </w:r>
    </w:p>
    <w:p w:rsidR="009E74D5" w:rsidRPr="00654A5E" w:rsidRDefault="009E74D5" w:rsidP="009E74D5">
      <w:p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И за да се постигне оваа цел, ќе се искор</w:t>
      </w:r>
      <w:r w:rsidR="005B7299" w:rsidRPr="00654A5E">
        <w:rPr>
          <w:rFonts w:cstheme="minorHAnsi"/>
          <w:sz w:val="24"/>
          <w:szCs w:val="24"/>
          <w:lang w:val="mk-MK"/>
        </w:rPr>
        <w:t xml:space="preserve">истат веќе постоечките организирани заедници како што се </w:t>
      </w:r>
      <w:r w:rsidRPr="00654A5E">
        <w:rPr>
          <w:rFonts w:cstheme="minorHAnsi"/>
          <w:sz w:val="24"/>
          <w:szCs w:val="24"/>
          <w:lang w:val="mk-MK"/>
        </w:rPr>
        <w:t>Национален совет за претприемништво на жените (Н</w:t>
      </w:r>
      <w:r w:rsidR="005B7299" w:rsidRPr="00654A5E">
        <w:rPr>
          <w:rFonts w:cstheme="minorHAnsi"/>
          <w:sz w:val="24"/>
          <w:szCs w:val="24"/>
          <w:lang w:val="mk-MK"/>
        </w:rPr>
        <w:t>С</w:t>
      </w:r>
      <w:r w:rsidRPr="00654A5E">
        <w:rPr>
          <w:rFonts w:cstheme="minorHAnsi"/>
          <w:sz w:val="24"/>
          <w:szCs w:val="24"/>
          <w:lang w:val="mk-MK"/>
        </w:rPr>
        <w:t>ЖП)</w:t>
      </w:r>
      <w:ins w:id="0" w:author="Disoska" w:date="2021-05-15T11:27:00Z">
        <w:r w:rsidR="00EB45ED" w:rsidRPr="00654A5E">
          <w:rPr>
            <w:rFonts w:cstheme="minorHAnsi"/>
            <w:sz w:val="24"/>
            <w:szCs w:val="24"/>
            <w:lang w:val="mk-MK"/>
          </w:rPr>
          <w:t xml:space="preserve"> </w:t>
        </w:r>
      </w:ins>
      <w:r w:rsidR="005B7299" w:rsidRPr="00654A5E">
        <w:rPr>
          <w:rFonts w:cstheme="minorHAnsi"/>
          <w:sz w:val="24"/>
          <w:szCs w:val="24"/>
          <w:lang w:val="mk-MK"/>
        </w:rPr>
        <w:t xml:space="preserve">и Платформата за јакнење на жените во претприемништвото, кои се основани претходно како две посебни организациски структури и посебно делуваа </w:t>
      </w:r>
      <w:r w:rsidRPr="00654A5E">
        <w:rPr>
          <w:rFonts w:cstheme="minorHAnsi"/>
          <w:sz w:val="24"/>
          <w:szCs w:val="24"/>
          <w:lang w:val="mk-MK"/>
        </w:rPr>
        <w:t>на ниво на национална политика. Проектот</w:t>
      </w:r>
      <w:r w:rsidR="005B7299" w:rsidRPr="00654A5E">
        <w:rPr>
          <w:rFonts w:cstheme="minorHAnsi"/>
          <w:sz w:val="24"/>
          <w:szCs w:val="24"/>
          <w:lang w:val="mk-MK"/>
        </w:rPr>
        <w:t xml:space="preserve"> насловен како Национална платформа за женско претприемништво, кофинансиран од Делегација на ЕУ во Р</w:t>
      </w:r>
      <w:r w:rsidR="00E570F5" w:rsidRPr="00654A5E">
        <w:rPr>
          <w:rFonts w:cstheme="minorHAnsi"/>
          <w:sz w:val="24"/>
          <w:szCs w:val="24"/>
        </w:rPr>
        <w:t>C</w:t>
      </w:r>
      <w:r w:rsidR="005B7299" w:rsidRPr="00654A5E">
        <w:rPr>
          <w:rFonts w:cstheme="minorHAnsi"/>
          <w:sz w:val="24"/>
          <w:szCs w:val="24"/>
          <w:lang w:val="mk-MK"/>
        </w:rPr>
        <w:t xml:space="preserve">М </w:t>
      </w:r>
      <w:r w:rsidRPr="00654A5E">
        <w:rPr>
          <w:rFonts w:cstheme="minorHAnsi"/>
          <w:sz w:val="24"/>
          <w:szCs w:val="24"/>
          <w:lang w:val="mk-MK"/>
        </w:rPr>
        <w:t>ќе ги искористи овие структури како основа за поставување на Националната платформа за женско претприемништво (</w:t>
      </w:r>
      <w:r w:rsidR="001D02D1" w:rsidRPr="00654A5E">
        <w:rPr>
          <w:rFonts w:cstheme="minorHAnsi"/>
          <w:sz w:val="24"/>
          <w:szCs w:val="24"/>
          <w:lang w:val="mk-MK"/>
        </w:rPr>
        <w:t>НПЖП</w:t>
      </w:r>
      <w:r w:rsidRPr="00654A5E">
        <w:rPr>
          <w:rFonts w:cstheme="minorHAnsi"/>
          <w:sz w:val="24"/>
          <w:szCs w:val="24"/>
          <w:lang w:val="mk-MK"/>
        </w:rPr>
        <w:t>) во корист на понатамошно економско зајакнување на жените и зголемување на нивното учество во процесите на јавна политика и на национално и на локално ниво.</w:t>
      </w:r>
    </w:p>
    <w:p w:rsidR="009E74D5" w:rsidRPr="00654A5E" w:rsidRDefault="009E74D5" w:rsidP="009E74D5">
      <w:pPr>
        <w:spacing w:after="0"/>
        <w:jc w:val="center"/>
        <w:rPr>
          <w:rFonts w:cstheme="minorHAnsi"/>
          <w:b/>
          <w:sz w:val="24"/>
          <w:szCs w:val="24"/>
          <w:shd w:val="clear" w:color="auto" w:fill="FBE4D5" w:themeFill="accent2" w:themeFillTint="33"/>
          <w:lang w:val="mk-MK"/>
        </w:rPr>
      </w:pPr>
    </w:p>
    <w:p w:rsidR="009E74D5" w:rsidRPr="00654A5E" w:rsidRDefault="009E74D5" w:rsidP="009E74D5">
      <w:pPr>
        <w:shd w:val="clear" w:color="auto" w:fill="FBE4D5" w:themeFill="accent2" w:themeFillTint="33"/>
        <w:spacing w:after="0"/>
        <w:rPr>
          <w:rFonts w:cstheme="minorHAnsi"/>
          <w:b/>
          <w:sz w:val="24"/>
          <w:szCs w:val="24"/>
          <w:lang w:val="mk-MK"/>
        </w:rPr>
      </w:pPr>
      <w:r w:rsidRPr="00654A5E">
        <w:rPr>
          <w:rFonts w:cstheme="minorHAnsi"/>
          <w:b/>
          <w:sz w:val="24"/>
          <w:szCs w:val="24"/>
          <w:shd w:val="clear" w:color="auto" w:fill="FBE4D5" w:themeFill="accent2" w:themeFillTint="33"/>
          <w:lang w:val="mk-MK"/>
        </w:rPr>
        <w:t>Органи на НПЖП</w:t>
      </w:r>
    </w:p>
    <w:p w:rsidR="009E74D5" w:rsidRPr="00654A5E" w:rsidRDefault="009E74D5" w:rsidP="009E74D5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:rsidR="009E74D5" w:rsidRPr="00654A5E" w:rsidRDefault="009E74D5" w:rsidP="009E74D5">
      <w:pPr>
        <w:jc w:val="both"/>
        <w:rPr>
          <w:rFonts w:cstheme="minorHAnsi"/>
          <w:b/>
          <w:bCs/>
          <w:sz w:val="24"/>
          <w:szCs w:val="24"/>
          <w:lang w:val="mk-MK"/>
        </w:rPr>
      </w:pPr>
      <w:r w:rsidRPr="00654A5E">
        <w:rPr>
          <w:rFonts w:cstheme="minorHAnsi"/>
          <w:b/>
          <w:bCs/>
          <w:sz w:val="24"/>
          <w:szCs w:val="24"/>
          <w:lang w:val="mk-MK"/>
        </w:rPr>
        <w:t>Собрание</w:t>
      </w:r>
    </w:p>
    <w:p w:rsidR="009E74D5" w:rsidRPr="00654A5E" w:rsidRDefault="009E74D5" w:rsidP="009E74D5">
      <w:pPr>
        <w:spacing w:after="0"/>
        <w:jc w:val="both"/>
        <w:rPr>
          <w:rFonts w:cstheme="minorHAnsi"/>
          <w:sz w:val="24"/>
          <w:szCs w:val="24"/>
          <w:shd w:val="clear" w:color="auto" w:fill="FFFFFF" w:themeFill="background1"/>
          <w:lang w:val="mk-MK"/>
        </w:rPr>
      </w:pPr>
      <w:r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Собранието е највисок орган на НПЖП. Собранието го сочинуваат сите членови на НПЖП. </w:t>
      </w:r>
      <w:r w:rsidR="00582D0C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Собранието го избира </w:t>
      </w:r>
      <w:r w:rsidR="0062417E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Претседателството на </w:t>
      </w:r>
      <w:r w:rsidR="00582D0C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>Платформата</w:t>
      </w:r>
      <w:r w:rsidR="0062417E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>.</w:t>
      </w:r>
      <w:r w:rsidR="00582D0C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 </w:t>
      </w:r>
      <w:r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>Собранието се состанува по потреба, а најмалку еднаш годишно.  Седници на Собрание</w:t>
      </w:r>
      <w:r w:rsidR="00FC4386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>то</w:t>
      </w:r>
      <w:r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 </w:t>
      </w:r>
      <w:r w:rsidR="00F90F2A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ги </w:t>
      </w:r>
      <w:r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свикува Претседателот на </w:t>
      </w:r>
      <w:r w:rsidR="00E570F5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>Платформата</w:t>
      </w:r>
      <w:r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 по сопствена иницијатива.</w:t>
      </w:r>
      <w:r w:rsidR="00FC4386" w:rsidRPr="00654A5E">
        <w:rPr>
          <w:rFonts w:cstheme="minorHAnsi"/>
          <w:sz w:val="24"/>
          <w:szCs w:val="24"/>
          <w:shd w:val="clear" w:color="auto" w:fill="FFFFFF" w:themeFill="background1"/>
          <w:lang w:val="mk-MK"/>
        </w:rPr>
        <w:t xml:space="preserve"> </w:t>
      </w:r>
    </w:p>
    <w:p w:rsidR="0062417E" w:rsidRPr="00654A5E" w:rsidRDefault="0062417E" w:rsidP="009E74D5">
      <w:pPr>
        <w:spacing w:after="0"/>
        <w:jc w:val="both"/>
        <w:rPr>
          <w:rFonts w:cstheme="minorHAnsi"/>
          <w:sz w:val="24"/>
          <w:szCs w:val="24"/>
          <w:u w:val="single"/>
          <w:lang w:val="mk-MK"/>
        </w:rPr>
      </w:pPr>
    </w:p>
    <w:p w:rsidR="009E74D5" w:rsidRPr="00654A5E" w:rsidRDefault="009E74D5" w:rsidP="009E74D5">
      <w:pPr>
        <w:spacing w:after="0"/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u w:val="single"/>
          <w:lang w:val="mk-MK"/>
        </w:rPr>
        <w:t>Собранието ги врши следните работи:</w:t>
      </w:r>
      <w:r w:rsidRPr="00654A5E">
        <w:rPr>
          <w:rFonts w:cstheme="minorHAnsi"/>
          <w:sz w:val="24"/>
          <w:szCs w:val="24"/>
          <w:lang w:val="mk-MK"/>
        </w:rPr>
        <w:t xml:space="preserve"> </w:t>
      </w:r>
    </w:p>
    <w:p w:rsidR="009E74D5" w:rsidRPr="00654A5E" w:rsidRDefault="009E74D5" w:rsidP="009E74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b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Усвојува насоки и план за работа,  </w:t>
      </w:r>
    </w:p>
    <w:p w:rsidR="009E74D5" w:rsidRPr="00654A5E" w:rsidRDefault="009E74D5" w:rsidP="009E74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b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Избира Претседател</w:t>
      </w:r>
      <w:r w:rsidR="0062417E" w:rsidRPr="00654A5E">
        <w:rPr>
          <w:rFonts w:cstheme="minorHAnsi"/>
          <w:sz w:val="24"/>
          <w:szCs w:val="24"/>
          <w:lang w:val="mk-MK"/>
        </w:rPr>
        <w:t>ство</w:t>
      </w:r>
      <w:r w:rsidRPr="00654A5E">
        <w:rPr>
          <w:rFonts w:cstheme="minorHAnsi"/>
          <w:sz w:val="24"/>
          <w:szCs w:val="24"/>
          <w:lang w:val="mk-MK"/>
        </w:rPr>
        <w:t xml:space="preserve"> на НПЖП; </w:t>
      </w:r>
    </w:p>
    <w:p w:rsidR="009E74D5" w:rsidRPr="00654A5E" w:rsidRDefault="009E74D5" w:rsidP="00B274E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sz w:val="24"/>
          <w:szCs w:val="24"/>
          <w:lang w:val="mk-MK"/>
        </w:rPr>
      </w:pPr>
    </w:p>
    <w:p w:rsidR="009E74D5" w:rsidRPr="00654A5E" w:rsidRDefault="009E74D5" w:rsidP="009E74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b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Расправа за постигнатите резултати од развојот на НПЖП и дава насоки за натамошен развој на </w:t>
      </w:r>
      <w:r w:rsidR="00E570F5" w:rsidRPr="00654A5E">
        <w:rPr>
          <w:rFonts w:cstheme="minorHAnsi"/>
          <w:sz w:val="24"/>
          <w:szCs w:val="24"/>
          <w:lang w:val="mk-MK"/>
        </w:rPr>
        <w:t>Платформата</w:t>
      </w:r>
      <w:r w:rsidRPr="00654A5E">
        <w:rPr>
          <w:rFonts w:cstheme="minorHAnsi"/>
          <w:sz w:val="24"/>
          <w:szCs w:val="24"/>
          <w:lang w:val="mk-MK"/>
        </w:rPr>
        <w:t xml:space="preserve">; </w:t>
      </w:r>
    </w:p>
    <w:p w:rsidR="009E74D5" w:rsidRPr="00654A5E" w:rsidRDefault="009E74D5" w:rsidP="009E74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b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Донесува други одлуки, заклучоци, препораки за решавање на прашања од интерес на НПЖП</w:t>
      </w:r>
      <w:r w:rsidRPr="00654A5E">
        <w:rPr>
          <w:rFonts w:cstheme="minorHAnsi"/>
          <w:sz w:val="24"/>
          <w:szCs w:val="24"/>
          <w:shd w:val="clear" w:color="auto" w:fill="F6F8FF"/>
          <w:lang w:val="mk-MK"/>
        </w:rPr>
        <w:t>.</w:t>
      </w:r>
    </w:p>
    <w:p w:rsidR="00895E80" w:rsidRPr="00654A5E" w:rsidRDefault="00895E80" w:rsidP="00F870D5">
      <w:pPr>
        <w:jc w:val="both"/>
        <w:rPr>
          <w:rFonts w:cstheme="minorHAnsi"/>
          <w:sz w:val="24"/>
          <w:szCs w:val="24"/>
          <w:lang w:val="mk-MK"/>
        </w:rPr>
      </w:pPr>
    </w:p>
    <w:p w:rsidR="00F870D5" w:rsidRPr="00654A5E" w:rsidRDefault="00FC4386" w:rsidP="00F870D5">
      <w:p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Новите членови </w:t>
      </w:r>
      <w:r w:rsidR="003164CF" w:rsidRPr="00654A5E">
        <w:rPr>
          <w:rFonts w:cstheme="minorHAnsi"/>
          <w:sz w:val="24"/>
          <w:szCs w:val="24"/>
          <w:lang w:val="mk-MK"/>
        </w:rPr>
        <w:t>кон</w:t>
      </w:r>
      <w:r w:rsidRPr="00654A5E">
        <w:rPr>
          <w:rFonts w:cstheme="minorHAnsi"/>
          <w:sz w:val="24"/>
          <w:szCs w:val="24"/>
          <w:lang w:val="mk-MK"/>
        </w:rPr>
        <w:t xml:space="preserve"> </w:t>
      </w:r>
      <w:r w:rsidR="00F870D5" w:rsidRPr="00654A5E">
        <w:rPr>
          <w:rFonts w:cstheme="minorHAnsi"/>
          <w:sz w:val="24"/>
          <w:szCs w:val="24"/>
          <w:lang w:val="mk-MK"/>
        </w:rPr>
        <w:t>НПЖП ќе се приклучат со потпишување на</w:t>
      </w:r>
      <w:r w:rsidR="00E570F5" w:rsidRPr="00654A5E">
        <w:rPr>
          <w:rFonts w:cstheme="minorHAnsi"/>
          <w:sz w:val="24"/>
          <w:szCs w:val="24"/>
          <w:lang w:val="mk-MK"/>
        </w:rPr>
        <w:t xml:space="preserve"> Декларација за</w:t>
      </w:r>
      <w:r w:rsidR="00A20DA6" w:rsidRPr="00654A5E">
        <w:rPr>
          <w:rFonts w:cstheme="minorHAnsi"/>
          <w:sz w:val="24"/>
          <w:szCs w:val="24"/>
        </w:rPr>
        <w:t xml:space="preserve"> </w:t>
      </w:r>
      <w:r w:rsidR="00A20DA6" w:rsidRPr="00654A5E">
        <w:rPr>
          <w:rFonts w:cstheme="minorHAnsi"/>
          <w:sz w:val="24"/>
          <w:szCs w:val="24"/>
          <w:lang w:val="mk-MK"/>
        </w:rPr>
        <w:t>подобрување и</w:t>
      </w:r>
      <w:r w:rsidR="00E570F5" w:rsidRPr="00654A5E">
        <w:rPr>
          <w:rFonts w:cstheme="minorHAnsi"/>
          <w:sz w:val="24"/>
          <w:szCs w:val="24"/>
          <w:lang w:val="mk-MK"/>
        </w:rPr>
        <w:t xml:space="preserve"> унапредување на женското пр</w:t>
      </w:r>
      <w:r w:rsidR="00C12A36" w:rsidRPr="00654A5E">
        <w:rPr>
          <w:rFonts w:cstheme="minorHAnsi"/>
          <w:sz w:val="24"/>
          <w:szCs w:val="24"/>
          <w:lang w:val="mk-MK"/>
        </w:rPr>
        <w:t>е</w:t>
      </w:r>
      <w:r w:rsidR="00E570F5" w:rsidRPr="00654A5E">
        <w:rPr>
          <w:rFonts w:cstheme="minorHAnsi"/>
          <w:sz w:val="24"/>
          <w:szCs w:val="24"/>
          <w:lang w:val="mk-MK"/>
        </w:rPr>
        <w:t>тприемништво</w:t>
      </w:r>
      <w:r w:rsidR="00F870D5" w:rsidRPr="00654A5E">
        <w:rPr>
          <w:rFonts w:cstheme="minorHAnsi"/>
          <w:sz w:val="24"/>
          <w:szCs w:val="24"/>
          <w:lang w:val="mk-MK"/>
        </w:rPr>
        <w:t xml:space="preserve">. </w:t>
      </w:r>
    </w:p>
    <w:p w:rsidR="009E74D5" w:rsidRPr="00654A5E" w:rsidRDefault="009E74D5" w:rsidP="009E74D5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  <w:shd w:val="clear" w:color="auto" w:fill="F6F8FF"/>
          <w:lang w:val="mk-MK"/>
        </w:rPr>
      </w:pPr>
    </w:p>
    <w:p w:rsidR="00EF05DF" w:rsidRPr="00654A5E" w:rsidRDefault="00EF05DF" w:rsidP="00EF05DF">
      <w:pPr>
        <w:jc w:val="both"/>
        <w:rPr>
          <w:rFonts w:cstheme="minorHAnsi"/>
          <w:b/>
          <w:bCs/>
          <w:sz w:val="24"/>
          <w:szCs w:val="24"/>
          <w:lang w:val="mk-MK"/>
        </w:rPr>
      </w:pPr>
      <w:r w:rsidRPr="00654A5E">
        <w:rPr>
          <w:rFonts w:cstheme="minorHAnsi"/>
          <w:b/>
          <w:bCs/>
          <w:sz w:val="24"/>
          <w:szCs w:val="24"/>
          <w:lang w:val="mk-MK"/>
        </w:rPr>
        <w:t>Претседател</w:t>
      </w:r>
      <w:r w:rsidR="00F010E1" w:rsidRPr="00654A5E">
        <w:rPr>
          <w:rFonts w:cstheme="minorHAnsi"/>
          <w:b/>
          <w:bCs/>
          <w:sz w:val="24"/>
          <w:szCs w:val="24"/>
          <w:lang w:val="mk-MK"/>
        </w:rPr>
        <w:t>ство</w:t>
      </w:r>
    </w:p>
    <w:p w:rsidR="003D1C0B" w:rsidRPr="00654A5E" w:rsidRDefault="003D1C0B" w:rsidP="003D1C0B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Претседателството е извршен орган на Собранието кој управува со работата на НПЖП. Претседателството се состои од пет члена: претседател, заменик претседател, два члена</w:t>
      </w:r>
      <w:r w:rsidR="00000BDB" w:rsidRPr="00654A5E">
        <w:rPr>
          <w:rFonts w:eastAsia="Times New Roman" w:cstheme="minorHAnsi"/>
          <w:sz w:val="24"/>
          <w:szCs w:val="24"/>
        </w:rPr>
        <w:t xml:space="preserve"> </w:t>
      </w:r>
      <w:r w:rsidR="00000BDB" w:rsidRPr="00654A5E">
        <w:rPr>
          <w:rFonts w:eastAsia="Times New Roman" w:cstheme="minorHAnsi"/>
          <w:sz w:val="24"/>
          <w:szCs w:val="24"/>
          <w:lang w:val="mk-MK"/>
        </w:rPr>
        <w:t>и секретар</w:t>
      </w:r>
      <w:r w:rsidRPr="00654A5E">
        <w:rPr>
          <w:rFonts w:eastAsia="Times New Roman" w:cstheme="minorHAnsi"/>
          <w:sz w:val="24"/>
          <w:szCs w:val="24"/>
          <w:lang w:val="mk-MK"/>
        </w:rPr>
        <w:t>.</w:t>
      </w:r>
    </w:p>
    <w:p w:rsidR="003D1C0B" w:rsidRPr="00654A5E" w:rsidRDefault="003D1C0B" w:rsidP="003D1C0B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b/>
          <w:bCs/>
          <w:sz w:val="24"/>
          <w:szCs w:val="24"/>
          <w:lang w:val="mk-MK"/>
        </w:rPr>
        <w:t>Претседател</w:t>
      </w:r>
      <w:r w:rsidRPr="00654A5E">
        <w:rPr>
          <w:rFonts w:eastAsia="Times New Roman" w:cstheme="minorHAnsi"/>
          <w:sz w:val="24"/>
          <w:szCs w:val="24"/>
          <w:lang w:val="mk-MK"/>
        </w:rPr>
        <w:t> (ротирачка положба меѓу членовите на НПЖП за период од 3 години)</w:t>
      </w:r>
    </w:p>
    <w:p w:rsidR="003D1C0B" w:rsidRPr="00654A5E" w:rsidRDefault="003D1C0B" w:rsidP="003D1C0B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u w:val="single"/>
          <w:lang w:val="mk-MK"/>
        </w:rPr>
        <w:t>Претседателот е одговорен за:</w:t>
      </w:r>
    </w:p>
    <w:p w:rsidR="003D1C0B" w:rsidRPr="00654A5E" w:rsidRDefault="003D1C0B" w:rsidP="003D1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Лидерство и визија – Обезбедување на лидерство и пренесување на визијата на НПЖП до тимот и другите засегнати страни;</w:t>
      </w:r>
    </w:p>
    <w:p w:rsidR="003D1C0B" w:rsidRPr="00654A5E" w:rsidRDefault="003D1C0B" w:rsidP="003D1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Авторитет – Да има можност да ги започне и да ги завршува сите состаноци навреме и да осигура дека агендата е следена низ целиот состанок;</w:t>
      </w:r>
    </w:p>
    <w:p w:rsidR="003D1C0B" w:rsidRPr="00654A5E" w:rsidRDefault="003D1C0B" w:rsidP="003D1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Дискусии – Следење на дискусиите за да се осигури дека тие се релевантни и корисни;</w:t>
      </w:r>
    </w:p>
    <w:p w:rsidR="003D1C0B" w:rsidRPr="00654A5E" w:rsidRDefault="003D1C0B" w:rsidP="003D1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Управување со конфликти – Ублажување на сите конфликти кои се случуваат за време на состанокот;</w:t>
      </w:r>
    </w:p>
    <w:p w:rsidR="003D1C0B" w:rsidRPr="00654A5E" w:rsidRDefault="003D1C0B" w:rsidP="003D1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Означување на замена – Уредување на друг член да ги преземе овие должности во случај кога претседателот е отсутен од состанокот.</w:t>
      </w:r>
    </w:p>
    <w:p w:rsidR="003D1C0B" w:rsidRPr="00654A5E" w:rsidRDefault="003D1C0B" w:rsidP="003D1C0B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b/>
          <w:bCs/>
          <w:sz w:val="24"/>
          <w:szCs w:val="24"/>
          <w:lang w:val="mk-MK"/>
        </w:rPr>
        <w:t>Заменик претседател</w:t>
      </w:r>
    </w:p>
    <w:p w:rsidR="003D1C0B" w:rsidRPr="00654A5E" w:rsidRDefault="003D1C0B" w:rsidP="003D1C0B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u w:val="single"/>
          <w:lang w:val="mk-MK"/>
        </w:rPr>
        <w:t>Заменик претседател е одговорен за:</w:t>
      </w:r>
    </w:p>
    <w:p w:rsidR="003D1C0B" w:rsidRPr="00654A5E" w:rsidRDefault="003D1C0B" w:rsidP="003D1C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Лидерство и визија – Обезбедување на лидерство и пренесување на визијата на НПЖП до тимот и другите засегнати страни;</w:t>
      </w:r>
    </w:p>
    <w:p w:rsidR="003D1C0B" w:rsidRPr="00654A5E" w:rsidRDefault="003D1C0B" w:rsidP="003D1C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Авторитет – Преземање на раководство на советот во случај на отсуство на претседателот, да има можност да ги започне и да ги завршува сите состаноци навреме и да осигура дека агендата е следена низ целиот состанок;</w:t>
      </w:r>
    </w:p>
    <w:p w:rsidR="003D1C0B" w:rsidRPr="00654A5E" w:rsidRDefault="003D1C0B" w:rsidP="003D1C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Дискусии – Следење на дискусиите за да се осигури дека тие се релевантни и корисни;</w:t>
      </w:r>
    </w:p>
    <w:p w:rsidR="003D1C0B" w:rsidRPr="00654A5E" w:rsidRDefault="003D1C0B" w:rsidP="003D1C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Управување со конфликти – Ублажување на сите конфликти кои се случуваат за време на состанокот.</w:t>
      </w:r>
    </w:p>
    <w:p w:rsidR="00B95D0B" w:rsidRPr="00654A5E" w:rsidRDefault="00B95D0B" w:rsidP="00B95D0B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</w:p>
    <w:p w:rsidR="00B95D0B" w:rsidRPr="00654A5E" w:rsidRDefault="00B95D0B" w:rsidP="00B95D0B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val="mk-MK"/>
        </w:rPr>
      </w:pPr>
    </w:p>
    <w:p w:rsidR="00000BDB" w:rsidRPr="00654A5E" w:rsidRDefault="00000BDB" w:rsidP="00895E8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val="mk-MK"/>
        </w:rPr>
      </w:pPr>
    </w:p>
    <w:p w:rsidR="00895E80" w:rsidRPr="00654A5E" w:rsidRDefault="00895E80" w:rsidP="00895E8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b/>
          <w:bCs/>
          <w:sz w:val="24"/>
          <w:szCs w:val="24"/>
          <w:lang w:val="mk-MK"/>
        </w:rPr>
        <w:t>Членови на претседателството</w:t>
      </w:r>
    </w:p>
    <w:p w:rsidR="00895E80" w:rsidRPr="00654A5E" w:rsidRDefault="00895E80" w:rsidP="00895E8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u w:val="single"/>
          <w:lang w:val="mk-MK"/>
        </w:rPr>
        <w:t>Членовите</w:t>
      </w:r>
      <w:r w:rsidRPr="00654A5E">
        <w:rPr>
          <w:rFonts w:eastAsia="Times New Roman" w:cstheme="minorHAnsi"/>
          <w:sz w:val="24"/>
          <w:szCs w:val="24"/>
          <w:lang w:val="mk-MK"/>
        </w:rPr>
        <w:t> </w:t>
      </w:r>
      <w:r w:rsidRPr="00654A5E">
        <w:rPr>
          <w:rFonts w:eastAsia="Times New Roman" w:cstheme="minorHAnsi"/>
          <w:sz w:val="24"/>
          <w:szCs w:val="24"/>
          <w:u w:val="single"/>
          <w:lang w:val="mk-MK"/>
        </w:rPr>
        <w:t>на претседателството се одговорни за:</w:t>
      </w:r>
    </w:p>
    <w:p w:rsidR="00895E80" w:rsidRPr="00654A5E" w:rsidRDefault="00895E80" w:rsidP="00A20DA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 xml:space="preserve">Членство – Регрутирање и ориентација на нови членови </w:t>
      </w:r>
    </w:p>
    <w:p w:rsidR="00895E80" w:rsidRPr="00654A5E" w:rsidRDefault="00895E80" w:rsidP="00A20DA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Информации – Собирање на сите информации што ги бара НПЖП (на пример, пакет за покани /писмо, документи за членови).</w:t>
      </w:r>
    </w:p>
    <w:p w:rsidR="00895E80" w:rsidRPr="00654A5E" w:rsidRDefault="00895E80" w:rsidP="00A20DA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Комуникација – Олеснување на комуникацијата помеѓу НПЖП и проектниот тим.</w:t>
      </w:r>
    </w:p>
    <w:p w:rsidR="00A20DA6" w:rsidRPr="00654A5E" w:rsidRDefault="00A20DA6" w:rsidP="00895E8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val="mk-MK"/>
        </w:rPr>
      </w:pPr>
    </w:p>
    <w:p w:rsidR="00B95D0B" w:rsidRPr="00654A5E" w:rsidRDefault="00B95D0B" w:rsidP="00895E80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b/>
          <w:bCs/>
          <w:sz w:val="24"/>
          <w:szCs w:val="24"/>
          <w:lang w:val="mk-MK"/>
        </w:rPr>
        <w:t> Секретар</w:t>
      </w:r>
    </w:p>
    <w:p w:rsidR="00B95D0B" w:rsidRPr="00654A5E" w:rsidRDefault="00B95D0B" w:rsidP="00895E80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u w:val="single"/>
          <w:lang w:val="mk-MK"/>
        </w:rPr>
        <w:t>Секретарот е одговорен за:</w:t>
      </w:r>
    </w:p>
    <w:p w:rsidR="003D1C0B" w:rsidRPr="00654A5E" w:rsidRDefault="003D1C0B" w:rsidP="00A20D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Запишување на сите настани, препораки и акциони точки во записникот од секој состанок;</w:t>
      </w:r>
    </w:p>
    <w:p w:rsidR="003D1C0B" w:rsidRPr="00654A5E" w:rsidRDefault="003D1C0B" w:rsidP="00A20D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Ревидирање и дистрибуција на записници;</w:t>
      </w:r>
    </w:p>
    <w:p w:rsidR="003D1C0B" w:rsidRPr="00654A5E" w:rsidRDefault="003D1C0B" w:rsidP="00A20D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Одржување комуникација и информации</w:t>
      </w:r>
      <w:r w:rsidR="009F013E" w:rsidRPr="00654A5E">
        <w:rPr>
          <w:rFonts w:eastAsia="Times New Roman" w:cstheme="minorHAnsi"/>
          <w:sz w:val="24"/>
          <w:szCs w:val="24"/>
        </w:rPr>
        <w:t>;</w:t>
      </w:r>
    </w:p>
    <w:p w:rsidR="00895E80" w:rsidRPr="00654A5E" w:rsidRDefault="00895E80" w:rsidP="00A20D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Распоред – закажување на состаноци и други настани на НПЖП и одржување на евиденција за очекуваното и реално присуство на овие настани.</w:t>
      </w:r>
    </w:p>
    <w:p w:rsidR="00895E80" w:rsidRPr="00654A5E" w:rsidRDefault="00895E80" w:rsidP="00A20D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Материјали – Потврдувајќи дека сите материјали потребни за состаноци, вклучувајќи ги и агендите и записниците</w:t>
      </w:r>
    </w:p>
    <w:p w:rsidR="00AC4979" w:rsidRPr="00654A5E" w:rsidRDefault="00AC4979" w:rsidP="00AC4979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mk-MK"/>
        </w:rPr>
      </w:pPr>
      <w:r w:rsidRPr="00654A5E">
        <w:rPr>
          <w:rFonts w:cstheme="minorHAnsi"/>
          <w:b/>
          <w:bCs/>
          <w:color w:val="000000" w:themeColor="text1"/>
          <w:sz w:val="24"/>
          <w:szCs w:val="24"/>
          <w:lang w:val="mk-MK"/>
        </w:rPr>
        <w:t>Совет</w:t>
      </w:r>
    </w:p>
    <w:p w:rsidR="00AC4979" w:rsidRPr="00654A5E" w:rsidRDefault="00AC4979" w:rsidP="00AC4979">
      <w:pPr>
        <w:shd w:val="clear" w:color="auto" w:fill="FFFFFF"/>
        <w:spacing w:after="150" w:line="240" w:lineRule="auto"/>
        <w:jc w:val="both"/>
        <w:rPr>
          <w:rFonts w:cstheme="minorHAnsi"/>
          <w:color w:val="000000" w:themeColor="text1"/>
          <w:sz w:val="24"/>
          <w:szCs w:val="24"/>
          <w:lang w:val="mk-MK"/>
        </w:rPr>
      </w:pPr>
      <w:r w:rsidRPr="00654A5E">
        <w:rPr>
          <w:rFonts w:cstheme="minorHAnsi"/>
          <w:color w:val="000000" w:themeColor="text1"/>
          <w:sz w:val="24"/>
          <w:szCs w:val="24"/>
          <w:lang w:val="mk-MK"/>
        </w:rPr>
        <w:t>При дизајнирање на структурата на управување на НПЖП се користи четирислоен пристап: 1) Совет на НПЖП, 2) Оперативните групи 3) Хабови за координација на активности на регионално ниво; и 4) поширока заедница на НПЖП.</w:t>
      </w:r>
      <w:bookmarkStart w:id="1" w:name="_Hlk72963403"/>
      <w:r w:rsidRPr="00654A5E">
        <w:rPr>
          <w:rFonts w:cstheme="minorHAnsi"/>
          <w:color w:val="000000" w:themeColor="text1"/>
          <w:sz w:val="24"/>
          <w:szCs w:val="24"/>
          <w:lang w:val="mk-MK"/>
        </w:rPr>
        <w:t xml:space="preserve"> Советот  е  највисока структура на управување составен од лимитиран број на членови кои имаат највисоко влијание во адресираните области</w:t>
      </w:r>
      <w:r w:rsidRPr="00654A5E">
        <w:rPr>
          <w:rFonts w:cstheme="minorHAnsi"/>
          <w:color w:val="000000" w:themeColor="text1"/>
          <w:sz w:val="24"/>
          <w:szCs w:val="24"/>
        </w:rPr>
        <w:t xml:space="preserve">. </w:t>
      </w:r>
    </w:p>
    <w:bookmarkEnd w:id="1"/>
    <w:p w:rsidR="00AC4979" w:rsidRPr="00654A5E" w:rsidRDefault="00AC4979" w:rsidP="00AC4979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  <w:lang w:val="mk-MK"/>
        </w:rPr>
      </w:pPr>
      <w:r w:rsidRPr="00654A5E">
        <w:rPr>
          <w:rFonts w:cstheme="minorHAnsi"/>
          <w:b/>
          <w:bCs/>
          <w:color w:val="000000" w:themeColor="text1"/>
          <w:sz w:val="24"/>
          <w:szCs w:val="24"/>
          <w:u w:val="single"/>
          <w:lang w:val="mk-MK"/>
        </w:rPr>
        <w:t>Членовите на Советот се одговорни за:</w:t>
      </w:r>
    </w:p>
    <w:p w:rsidR="00AC4979" w:rsidRPr="00654A5E" w:rsidRDefault="00AC4979" w:rsidP="00AC4979">
      <w:pPr>
        <w:pStyle w:val="ListParagraph"/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  <w:lang w:val="mk-MK"/>
        </w:rPr>
      </w:pPr>
    </w:p>
    <w:p w:rsidR="00AC4979" w:rsidRPr="00BB7F52" w:rsidRDefault="00AC4979" w:rsidP="00AC497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  <w:lang w:val="mk-MK"/>
        </w:rPr>
      </w:pPr>
      <w:r w:rsidRPr="00BB7F52">
        <w:rPr>
          <w:rFonts w:cstheme="minorHAnsi"/>
          <w:color w:val="000000" w:themeColor="text1"/>
          <w:sz w:val="24"/>
          <w:szCs w:val="24"/>
          <w:lang w:val="mk-MK"/>
        </w:rPr>
        <w:t>Ќе даваат насоки за спроведување на активности на Платформата</w:t>
      </w:r>
    </w:p>
    <w:p w:rsidR="00AC4979" w:rsidRPr="00BB7F52" w:rsidRDefault="00AC4979" w:rsidP="00AC497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  <w:lang w:val="mk-MK"/>
        </w:rPr>
      </w:pPr>
      <w:r w:rsidRPr="00BB7F52">
        <w:rPr>
          <w:rFonts w:cstheme="minorHAnsi"/>
          <w:color w:val="000000" w:themeColor="text1"/>
          <w:sz w:val="24"/>
          <w:szCs w:val="24"/>
          <w:lang w:val="mk-MK"/>
        </w:rPr>
        <w:t>Активна улога во креирање на политики</w:t>
      </w:r>
    </w:p>
    <w:p w:rsidR="00AC4979" w:rsidRPr="00BB7F52" w:rsidRDefault="00AC4979" w:rsidP="00AC497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  <w:lang w:val="mk-MK"/>
        </w:rPr>
      </w:pPr>
      <w:r w:rsidRPr="00BB7F52">
        <w:rPr>
          <w:rFonts w:cstheme="minorHAnsi"/>
          <w:color w:val="000000" w:themeColor="text1"/>
          <w:sz w:val="24"/>
          <w:szCs w:val="24"/>
          <w:lang w:val="mk-MK"/>
        </w:rPr>
        <w:t>Развој на мрежата на Платформата на локално ниво</w:t>
      </w:r>
    </w:p>
    <w:p w:rsidR="00AC4979" w:rsidRPr="00654A5E" w:rsidRDefault="00AC4979" w:rsidP="00AC4979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  <w:lang w:val="mk-MK"/>
        </w:rPr>
      </w:pPr>
      <w:r w:rsidRPr="00654A5E">
        <w:rPr>
          <w:rFonts w:cstheme="minorHAnsi"/>
          <w:color w:val="000000" w:themeColor="text1"/>
          <w:sz w:val="24"/>
          <w:szCs w:val="24"/>
          <w:lang w:val="mk-MK"/>
        </w:rPr>
        <w:t xml:space="preserve">Промоција на целите на Платформата </w:t>
      </w:r>
    </w:p>
    <w:p w:rsidR="00AC4979" w:rsidRPr="00654A5E" w:rsidRDefault="00AC4979" w:rsidP="00AC4979">
      <w:pPr>
        <w:jc w:val="both"/>
        <w:rPr>
          <w:rFonts w:cstheme="minorHAnsi"/>
          <w:color w:val="000000" w:themeColor="text1"/>
          <w:sz w:val="24"/>
          <w:szCs w:val="24"/>
          <w:lang w:val="mk-MK"/>
        </w:rPr>
      </w:pPr>
      <w:r w:rsidRPr="00654A5E">
        <w:rPr>
          <w:rFonts w:cstheme="minorHAnsi"/>
          <w:color w:val="000000" w:themeColor="text1"/>
          <w:sz w:val="24"/>
          <w:szCs w:val="24"/>
          <w:lang w:val="mk-MK"/>
        </w:rPr>
        <w:t>Членови на Советот ќе се приклучат со покана од Претседателството и потпишување на  Меморандум за пристапување и соработка и ќе се придржуваат до принципите на Етички кодекс на НПЖП.</w:t>
      </w:r>
    </w:p>
    <w:p w:rsidR="009E74D5" w:rsidRPr="00654A5E" w:rsidRDefault="009E74D5" w:rsidP="009E74D5">
      <w:pPr>
        <w:jc w:val="both"/>
        <w:rPr>
          <w:rFonts w:cstheme="minorHAnsi"/>
          <w:b/>
          <w:bCs/>
          <w:sz w:val="24"/>
          <w:szCs w:val="24"/>
          <w:lang w:val="mk-MK"/>
        </w:rPr>
      </w:pPr>
      <w:r w:rsidRPr="00654A5E">
        <w:rPr>
          <w:rFonts w:cstheme="minorHAnsi"/>
          <w:b/>
          <w:bCs/>
          <w:sz w:val="24"/>
          <w:szCs w:val="24"/>
          <w:lang w:val="mk-MK"/>
        </w:rPr>
        <w:t xml:space="preserve">Оперативните групи </w:t>
      </w:r>
    </w:p>
    <w:p w:rsidR="009E74D5" w:rsidRPr="00654A5E" w:rsidRDefault="009E74D5" w:rsidP="009E74D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lastRenderedPageBreak/>
        <w:t>Оперативните групи се предвидени како ад-хок групи (тематски и работни групи), а може да се постават и како постојани групи (</w:t>
      </w:r>
      <w:r w:rsidR="007A1CA7" w:rsidRPr="00654A5E">
        <w:rPr>
          <w:rFonts w:cstheme="minorHAnsi"/>
          <w:sz w:val="24"/>
          <w:szCs w:val="24"/>
          <w:lang w:val="mk-MK"/>
        </w:rPr>
        <w:t xml:space="preserve"> т.н. </w:t>
      </w:r>
      <w:r w:rsidRPr="00654A5E">
        <w:rPr>
          <w:rFonts w:cstheme="minorHAnsi"/>
          <w:sz w:val="24"/>
          <w:szCs w:val="24"/>
          <w:lang w:val="mk-MK"/>
        </w:rPr>
        <w:t>секторски групи) за адресирање на одредени области / сектори од интерес</w:t>
      </w:r>
      <w:r w:rsidR="009F013E" w:rsidRPr="00654A5E">
        <w:rPr>
          <w:rFonts w:cstheme="minorHAnsi"/>
          <w:sz w:val="24"/>
          <w:szCs w:val="24"/>
          <w:lang w:val="mk-MK"/>
        </w:rPr>
        <w:t xml:space="preserve"> кои ќе бидат дефинирани согласно потребите на НПЖП</w:t>
      </w:r>
      <w:r w:rsidRPr="00654A5E">
        <w:rPr>
          <w:rFonts w:cstheme="minorHAnsi"/>
          <w:sz w:val="24"/>
          <w:szCs w:val="24"/>
          <w:lang w:val="mk-MK"/>
        </w:rPr>
        <w:t xml:space="preserve">; </w:t>
      </w:r>
    </w:p>
    <w:p w:rsidR="00FC4386" w:rsidRPr="00654A5E" w:rsidRDefault="009E74D5" w:rsidP="009E74D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Членовите на оперативните групи ги избира </w:t>
      </w:r>
      <w:r w:rsidR="007A1CA7" w:rsidRPr="00654A5E">
        <w:rPr>
          <w:rFonts w:cstheme="minorHAnsi"/>
          <w:sz w:val="24"/>
          <w:szCs w:val="24"/>
          <w:lang w:val="mk-MK"/>
        </w:rPr>
        <w:t>Претседателство</w:t>
      </w:r>
      <w:r w:rsidRPr="00654A5E">
        <w:rPr>
          <w:rFonts w:cstheme="minorHAnsi"/>
          <w:sz w:val="24"/>
          <w:szCs w:val="24"/>
          <w:lang w:val="mk-MK"/>
        </w:rPr>
        <w:t xml:space="preserve"> на НПЖП</w:t>
      </w:r>
      <w:r w:rsidR="007A1CA7" w:rsidRPr="00654A5E">
        <w:rPr>
          <w:rFonts w:cstheme="minorHAnsi"/>
          <w:sz w:val="24"/>
          <w:szCs w:val="24"/>
          <w:lang w:val="mk-MK"/>
        </w:rPr>
        <w:t>.</w:t>
      </w:r>
    </w:p>
    <w:p w:rsidR="00C12A36" w:rsidRPr="00654A5E" w:rsidRDefault="00C12A36" w:rsidP="009E74D5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:rsidR="009E74D5" w:rsidRPr="00654A5E" w:rsidRDefault="009F013E" w:rsidP="009E74D5">
      <w:pPr>
        <w:jc w:val="both"/>
        <w:rPr>
          <w:rFonts w:cstheme="minorHAnsi"/>
          <w:b/>
          <w:bCs/>
          <w:sz w:val="24"/>
          <w:szCs w:val="24"/>
          <w:lang w:val="mk-MK"/>
        </w:rPr>
      </w:pPr>
      <w:r w:rsidRPr="00654A5E">
        <w:rPr>
          <w:rFonts w:cstheme="minorHAnsi"/>
          <w:b/>
          <w:bCs/>
          <w:sz w:val="24"/>
          <w:szCs w:val="24"/>
          <w:lang w:val="mk-MK"/>
        </w:rPr>
        <w:t>Хабови</w:t>
      </w:r>
      <w:r w:rsidR="009E74D5" w:rsidRPr="00654A5E">
        <w:rPr>
          <w:rFonts w:cstheme="minorHAnsi"/>
          <w:b/>
          <w:bCs/>
          <w:sz w:val="24"/>
          <w:szCs w:val="24"/>
          <w:lang w:val="mk-MK"/>
        </w:rPr>
        <w:t xml:space="preserve"> за координација на активности на регионално ниво</w:t>
      </w:r>
    </w:p>
    <w:p w:rsidR="009E74D5" w:rsidRPr="00654A5E" w:rsidRDefault="009E74D5" w:rsidP="001374AC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За обезбедување на доволно широко распространетост на Националната платформа, како и за олеснување на нејзиното работење на регионално / локално ниво, ќе се создаде посебна мрежа од осум (8) регионални </w:t>
      </w:r>
      <w:r w:rsidR="00870A73" w:rsidRPr="00654A5E">
        <w:rPr>
          <w:rFonts w:cstheme="minorHAnsi"/>
          <w:sz w:val="24"/>
          <w:szCs w:val="24"/>
          <w:lang w:val="mk-MK"/>
        </w:rPr>
        <w:t>хабови</w:t>
      </w:r>
      <w:r w:rsidRPr="00654A5E">
        <w:rPr>
          <w:rFonts w:cstheme="minorHAnsi"/>
          <w:sz w:val="24"/>
          <w:szCs w:val="24"/>
          <w:lang w:val="mk-MK"/>
        </w:rPr>
        <w:t xml:space="preserve"> во текот на првата проектна година.</w:t>
      </w:r>
    </w:p>
    <w:p w:rsidR="009E74D5" w:rsidRPr="00654A5E" w:rsidRDefault="009E74D5" w:rsidP="001374AC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Овие </w:t>
      </w:r>
      <w:r w:rsidR="00870A73" w:rsidRPr="00654A5E">
        <w:rPr>
          <w:rFonts w:cstheme="minorHAnsi"/>
          <w:sz w:val="24"/>
          <w:szCs w:val="24"/>
          <w:lang w:val="mk-MK"/>
        </w:rPr>
        <w:t>регионални хабови</w:t>
      </w:r>
      <w:r w:rsidRPr="00654A5E">
        <w:rPr>
          <w:rFonts w:cstheme="minorHAnsi"/>
          <w:sz w:val="24"/>
          <w:szCs w:val="24"/>
          <w:lang w:val="mk-MK"/>
        </w:rPr>
        <w:t xml:space="preserve"> се одговорни за организирање и спроведување на активностите со релевантните засегнати страни на регионално и локално ниво.</w:t>
      </w:r>
    </w:p>
    <w:p w:rsidR="001374AC" w:rsidRPr="00654A5E" w:rsidRDefault="001374AC" w:rsidP="00137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val="mk-MK"/>
        </w:rPr>
      </w:pPr>
      <w:r w:rsidRPr="00654A5E">
        <w:rPr>
          <w:rFonts w:eastAsia="Times New Roman" w:cstheme="minorHAnsi"/>
          <w:b/>
          <w:bCs/>
          <w:sz w:val="24"/>
          <w:szCs w:val="24"/>
          <w:lang w:val="mk-MK"/>
        </w:rPr>
        <w:t xml:space="preserve">Поширока заедница на </w:t>
      </w:r>
      <w:r w:rsidR="00FA1DE9" w:rsidRPr="00654A5E">
        <w:rPr>
          <w:rFonts w:eastAsia="Times New Roman" w:cstheme="minorHAnsi"/>
          <w:b/>
          <w:bCs/>
          <w:sz w:val="24"/>
          <w:szCs w:val="24"/>
          <w:lang w:val="mk-MK"/>
        </w:rPr>
        <w:t>НПЖП</w:t>
      </w:r>
    </w:p>
    <w:p w:rsidR="001374AC" w:rsidRPr="00654A5E" w:rsidRDefault="001374AC" w:rsidP="001374AC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 xml:space="preserve">Пошироката заедница на НПЖП е составена од граѓански организации кои се приклучуваат на </w:t>
      </w:r>
      <w:r w:rsidR="00FA1DE9" w:rsidRPr="00654A5E">
        <w:rPr>
          <w:rFonts w:eastAsia="Times New Roman" w:cstheme="minorHAnsi"/>
          <w:sz w:val="24"/>
          <w:szCs w:val="24"/>
          <w:lang w:val="mk-MK"/>
        </w:rPr>
        <w:t>НПЖП</w:t>
      </w:r>
      <w:r w:rsidRPr="00654A5E">
        <w:rPr>
          <w:rFonts w:eastAsia="Times New Roman" w:cstheme="minorHAnsi"/>
          <w:sz w:val="24"/>
          <w:szCs w:val="24"/>
          <w:lang w:val="mk-MK"/>
        </w:rPr>
        <w:t xml:space="preserve"> и / или учествуваат во различни активности на проектот, кои потпишуваат Декларација за унапредување и поддршка на женското претприемништво.</w:t>
      </w:r>
    </w:p>
    <w:p w:rsidR="00F73A45" w:rsidRPr="00654A5E" w:rsidRDefault="00F73A45" w:rsidP="00F73A45">
      <w:pPr>
        <w:shd w:val="clear" w:color="auto" w:fill="FFFFFF"/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Пошироката заедница на НПЖП ќе работи на</w:t>
      </w:r>
      <w:r w:rsidRPr="00654A5E">
        <w:rPr>
          <w:rFonts w:eastAsia="Times New Roman" w:cstheme="minorHAnsi"/>
          <w:sz w:val="24"/>
          <w:szCs w:val="24"/>
        </w:rPr>
        <w:t>:</w:t>
      </w:r>
    </w:p>
    <w:p w:rsidR="00900E11" w:rsidRPr="00654A5E" w:rsidRDefault="00900E11" w:rsidP="00900E1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Создавање на поволно деловно опкружување и обезбедување поддршка за развој на претприемачкиот потенцијал на жените, со што ќе се придонесе кон развојот на постојните и креирање на нови претпријатија, на нови работни места, а со тоа и јакнење на целокупната економија.</w:t>
      </w:r>
    </w:p>
    <w:p w:rsidR="00900E11" w:rsidRPr="00654A5E" w:rsidRDefault="00900E11" w:rsidP="00900E1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Обезбедување на системска поддршка за развој на женско претприемништво и креирање на инфраструктура за негова поддршка и развој.</w:t>
      </w:r>
    </w:p>
    <w:p w:rsidR="00900E11" w:rsidRPr="00654A5E" w:rsidRDefault="00900E11" w:rsidP="00900E1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Градење на националната платформа за женско претприемништво како главен партнер во креирање на политики во реформскиот процес, преку поттикнување на поголемо учество на жените во процесот на одлучување и креирање политики на локално и национално ниво.</w:t>
      </w:r>
    </w:p>
    <w:p w:rsidR="00900E11" w:rsidRPr="00654A5E" w:rsidRDefault="00900E11" w:rsidP="00900E11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Зајакнување на капацитетите на граѓанските организации за женско претприемништво со цел креирање политика, застапување и соработка со националните и локалните власти и формирање на локални клубови за женско претприемништво.</w:t>
      </w:r>
    </w:p>
    <w:p w:rsidR="00900E11" w:rsidRPr="00654A5E" w:rsidRDefault="00900E11" w:rsidP="0075607C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54A5E">
        <w:rPr>
          <w:rFonts w:eastAsia="Times New Roman" w:cstheme="minorHAnsi"/>
          <w:sz w:val="24"/>
          <w:szCs w:val="24"/>
          <w:lang w:val="mk-MK"/>
        </w:rPr>
        <w:t>Промовирање на квалитетни примери на жени претприемачи како двигатели на промените во јавната политика со цел зајакнување на женското претприемништво и придонес за зголемување на видливоста и</w:t>
      </w:r>
      <w:r w:rsidRPr="00654A5E">
        <w:rPr>
          <w:rFonts w:eastAsia="Times New Roman" w:cstheme="minorHAnsi"/>
          <w:sz w:val="24"/>
          <w:szCs w:val="24"/>
        </w:rPr>
        <w:t xml:space="preserve"> o</w:t>
      </w:r>
      <w:r w:rsidRPr="00654A5E">
        <w:rPr>
          <w:rFonts w:eastAsia="Times New Roman" w:cstheme="minorHAnsi"/>
          <w:sz w:val="24"/>
          <w:szCs w:val="24"/>
          <w:lang w:val="mk-MK"/>
        </w:rPr>
        <w:t>пфатот на платформата преку активно промовирање позитивните примери за овозможување родова еднаквост.</w:t>
      </w:r>
    </w:p>
    <w:p w:rsidR="00E2424B" w:rsidRPr="00654A5E" w:rsidRDefault="00E2424B" w:rsidP="00900E11">
      <w:pPr>
        <w:pStyle w:val="ListParagraph"/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</w:p>
    <w:p w:rsidR="00A6239C" w:rsidRDefault="00A6239C" w:rsidP="00C12A36">
      <w:pPr>
        <w:jc w:val="both"/>
        <w:rPr>
          <w:rFonts w:cstheme="minorHAnsi"/>
          <w:b/>
          <w:bCs/>
          <w:sz w:val="24"/>
          <w:szCs w:val="24"/>
        </w:rPr>
      </w:pPr>
    </w:p>
    <w:p w:rsidR="00A6239C" w:rsidRDefault="00A6239C" w:rsidP="00C12A36">
      <w:pPr>
        <w:jc w:val="both"/>
        <w:rPr>
          <w:rFonts w:cstheme="minorHAnsi"/>
          <w:b/>
          <w:bCs/>
          <w:sz w:val="24"/>
          <w:szCs w:val="24"/>
        </w:rPr>
      </w:pPr>
    </w:p>
    <w:p w:rsidR="00A6239C" w:rsidRDefault="00A6239C" w:rsidP="00C12A36">
      <w:pPr>
        <w:jc w:val="both"/>
        <w:rPr>
          <w:rFonts w:cstheme="minorHAnsi"/>
          <w:b/>
          <w:bCs/>
          <w:sz w:val="24"/>
          <w:szCs w:val="24"/>
        </w:rPr>
      </w:pPr>
    </w:p>
    <w:p w:rsidR="00C12A36" w:rsidRPr="00654A5E" w:rsidRDefault="00C12A36" w:rsidP="00C12A36">
      <w:pPr>
        <w:jc w:val="both"/>
        <w:rPr>
          <w:rFonts w:cstheme="minorHAnsi"/>
          <w:b/>
          <w:bCs/>
          <w:sz w:val="24"/>
          <w:szCs w:val="24"/>
          <w:lang w:val="mk-MK"/>
        </w:rPr>
      </w:pPr>
      <w:r w:rsidRPr="00654A5E">
        <w:rPr>
          <w:rFonts w:cstheme="minorHAnsi"/>
          <w:b/>
          <w:bCs/>
          <w:sz w:val="24"/>
          <w:szCs w:val="24"/>
          <w:lang w:val="mk-MK"/>
        </w:rPr>
        <w:t>Советодавен одбор на НПЖП</w:t>
      </w:r>
    </w:p>
    <w:p w:rsidR="00C12A36" w:rsidRPr="00654A5E" w:rsidRDefault="00C12A36" w:rsidP="00C12A36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Советодавниот одбор ќе се состои од претставници од еко-системот за женско претприемништво, полн со вид на познавања, вешти и самоуверено успешни луѓе кои ќе се погрижат новата Платформа секогаш да биде цврсто ориентирана кон потребите на засегнати страни и целните групи. </w:t>
      </w:r>
    </w:p>
    <w:p w:rsidR="00C12A36" w:rsidRPr="00654A5E" w:rsidRDefault="00C12A36" w:rsidP="00C12A36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Членовите на Советодавниот одбор ги избира Претседателството на НПЖП.</w:t>
      </w:r>
    </w:p>
    <w:p w:rsidR="00744587" w:rsidRPr="00654A5E" w:rsidRDefault="00744587" w:rsidP="00744587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Советодавниот одбор ќе дава поддршка во унапредување на водењето и работата  на </w:t>
      </w:r>
      <w:r w:rsidR="000D08EE" w:rsidRPr="00654A5E">
        <w:rPr>
          <w:rFonts w:cstheme="minorHAnsi"/>
          <w:sz w:val="24"/>
          <w:szCs w:val="24"/>
          <w:lang w:val="mk-MK"/>
        </w:rPr>
        <w:t>НПЖП</w:t>
      </w:r>
      <w:r w:rsidRPr="00654A5E">
        <w:rPr>
          <w:rFonts w:cstheme="minorHAnsi"/>
          <w:sz w:val="24"/>
          <w:szCs w:val="24"/>
          <w:lang w:val="mk-MK"/>
        </w:rPr>
        <w:t>.</w:t>
      </w:r>
    </w:p>
    <w:p w:rsidR="00744587" w:rsidRPr="00654A5E" w:rsidRDefault="00744587" w:rsidP="00744587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Советодавниот одбор ќе дава поддршка во креирањето на </w:t>
      </w:r>
      <w:r w:rsidR="000D08EE" w:rsidRPr="00654A5E">
        <w:rPr>
          <w:rFonts w:cstheme="minorHAnsi"/>
          <w:sz w:val="24"/>
          <w:szCs w:val="24"/>
          <w:lang w:val="mk-MK"/>
        </w:rPr>
        <w:t>НПЖП</w:t>
      </w:r>
      <w:r w:rsidRPr="00654A5E">
        <w:rPr>
          <w:rFonts w:cstheme="minorHAnsi"/>
          <w:sz w:val="24"/>
          <w:szCs w:val="24"/>
          <w:lang w:val="mk-MK"/>
        </w:rPr>
        <w:t xml:space="preserve">; </w:t>
      </w:r>
    </w:p>
    <w:p w:rsidR="00744587" w:rsidRPr="00654A5E" w:rsidRDefault="00744587" w:rsidP="00744587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Советодавниот одбор ќе дава совети за активностите на </w:t>
      </w:r>
      <w:r w:rsidR="000D08EE" w:rsidRPr="00654A5E">
        <w:rPr>
          <w:rFonts w:cstheme="minorHAnsi"/>
          <w:sz w:val="24"/>
          <w:szCs w:val="24"/>
          <w:lang w:val="mk-MK"/>
        </w:rPr>
        <w:t>НПЖП</w:t>
      </w:r>
      <w:r w:rsidRPr="00654A5E">
        <w:rPr>
          <w:rFonts w:cstheme="minorHAnsi"/>
          <w:sz w:val="24"/>
          <w:szCs w:val="24"/>
          <w:lang w:val="mk-MK"/>
        </w:rPr>
        <w:t xml:space="preserve"> каде што е потребно и совети за транзиција на </w:t>
      </w:r>
      <w:r w:rsidR="000D08EE" w:rsidRPr="00654A5E">
        <w:rPr>
          <w:rFonts w:cstheme="minorHAnsi"/>
          <w:sz w:val="24"/>
          <w:szCs w:val="24"/>
          <w:lang w:val="mk-MK"/>
        </w:rPr>
        <w:t>НПЖП</w:t>
      </w:r>
      <w:r w:rsidRPr="00654A5E">
        <w:rPr>
          <w:rFonts w:cstheme="minorHAnsi"/>
          <w:sz w:val="24"/>
          <w:szCs w:val="24"/>
          <w:lang w:val="mk-MK"/>
        </w:rPr>
        <w:t xml:space="preserve"> од кофинансирање на ЕУ кон самоодржливост.</w:t>
      </w:r>
    </w:p>
    <w:p w:rsidR="00744587" w:rsidRPr="00654A5E" w:rsidRDefault="000D08EE" w:rsidP="00744587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Советодавниот одбор ќе одржува два состаноци годишно.</w:t>
      </w:r>
    </w:p>
    <w:p w:rsidR="00E2424B" w:rsidRPr="00654A5E" w:rsidRDefault="00E2424B" w:rsidP="00E2424B">
      <w:pPr>
        <w:pStyle w:val="ListParagraph"/>
        <w:jc w:val="both"/>
        <w:rPr>
          <w:rFonts w:cstheme="minorHAnsi"/>
          <w:sz w:val="24"/>
          <w:szCs w:val="24"/>
          <w:lang w:val="mk-MK"/>
        </w:rPr>
      </w:pPr>
    </w:p>
    <w:p w:rsidR="007A1240" w:rsidRPr="00654A5E" w:rsidRDefault="007A1240" w:rsidP="007A1240">
      <w:pPr>
        <w:pStyle w:val="ListParagraph"/>
        <w:ind w:left="360"/>
        <w:jc w:val="both"/>
        <w:rPr>
          <w:rFonts w:cstheme="minorHAnsi"/>
          <w:sz w:val="24"/>
          <w:szCs w:val="24"/>
          <w:lang w:val="mk-MK"/>
        </w:rPr>
      </w:pPr>
    </w:p>
    <w:p w:rsidR="001D02D1" w:rsidRPr="00654A5E" w:rsidRDefault="001D02D1" w:rsidP="001D02D1">
      <w:pPr>
        <w:shd w:val="clear" w:color="auto" w:fill="FBE4D5" w:themeFill="accent2" w:themeFillTint="33"/>
        <w:ind w:left="360"/>
        <w:jc w:val="both"/>
        <w:rPr>
          <w:rFonts w:cstheme="minorHAnsi"/>
          <w:b/>
          <w:bCs/>
          <w:sz w:val="24"/>
          <w:szCs w:val="24"/>
          <w:lang w:val="mk-MK"/>
        </w:rPr>
      </w:pPr>
      <w:r w:rsidRPr="00654A5E">
        <w:rPr>
          <w:rFonts w:cstheme="minorHAnsi"/>
          <w:b/>
          <w:bCs/>
          <w:sz w:val="24"/>
          <w:szCs w:val="24"/>
          <w:lang w:val="mk-MK"/>
        </w:rPr>
        <w:t>Материјали</w:t>
      </w:r>
    </w:p>
    <w:p w:rsidR="00E87CBE" w:rsidRPr="00654A5E" w:rsidRDefault="00E87CBE" w:rsidP="00E87CBE">
      <w:pPr>
        <w:ind w:left="360"/>
        <w:jc w:val="both"/>
        <w:rPr>
          <w:rFonts w:cstheme="minorHAnsi"/>
          <w:i/>
          <w:iCs/>
          <w:sz w:val="24"/>
          <w:szCs w:val="24"/>
          <w:lang w:val="mk-MK"/>
        </w:rPr>
      </w:pPr>
      <w:r w:rsidRPr="00654A5E">
        <w:rPr>
          <w:rFonts w:cstheme="minorHAnsi"/>
          <w:i/>
          <w:iCs/>
          <w:sz w:val="24"/>
          <w:szCs w:val="24"/>
          <w:lang w:val="mk-MK"/>
        </w:rPr>
        <w:t>Агенди</w:t>
      </w:r>
    </w:p>
    <w:p w:rsidR="00E87CBE" w:rsidRPr="00654A5E" w:rsidRDefault="00E87CBE" w:rsidP="00E87CBE">
      <w:pPr>
        <w:ind w:left="360"/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 xml:space="preserve">Нацртите агенди за редовно закажаните состаноци ќе бидат утврдени на првиот состанок на НПЖП на годината, создавајќи </w:t>
      </w:r>
      <w:r w:rsidR="00870A73" w:rsidRPr="00654A5E">
        <w:rPr>
          <w:rFonts w:cstheme="minorHAnsi"/>
          <w:sz w:val="24"/>
          <w:szCs w:val="24"/>
          <w:lang w:val="mk-MK"/>
        </w:rPr>
        <w:t xml:space="preserve">акциски </w:t>
      </w:r>
      <w:r w:rsidRPr="00654A5E">
        <w:rPr>
          <w:rFonts w:cstheme="minorHAnsi"/>
          <w:sz w:val="24"/>
          <w:szCs w:val="24"/>
          <w:lang w:val="mk-MK"/>
        </w:rPr>
        <w:t>план за годината. Членовите на Н</w:t>
      </w:r>
      <w:r w:rsidR="007B02F4" w:rsidRPr="00654A5E">
        <w:rPr>
          <w:rFonts w:cstheme="minorHAnsi"/>
          <w:sz w:val="24"/>
          <w:szCs w:val="24"/>
          <w:lang w:val="mk-MK"/>
        </w:rPr>
        <w:t>П</w:t>
      </w:r>
      <w:r w:rsidRPr="00654A5E">
        <w:rPr>
          <w:rFonts w:cstheme="minorHAnsi"/>
          <w:sz w:val="24"/>
          <w:szCs w:val="24"/>
          <w:lang w:val="mk-MK"/>
        </w:rPr>
        <w:t>ЖП ќе добијат м</w:t>
      </w:r>
      <w:r w:rsidR="00A20DA6" w:rsidRPr="00654A5E">
        <w:rPr>
          <w:rFonts w:cstheme="minorHAnsi"/>
          <w:sz w:val="24"/>
          <w:szCs w:val="24"/>
          <w:lang w:val="mk-MK"/>
        </w:rPr>
        <w:t>ожност</w:t>
      </w:r>
      <w:r w:rsidRPr="00654A5E">
        <w:rPr>
          <w:rFonts w:cstheme="minorHAnsi"/>
          <w:sz w:val="24"/>
          <w:szCs w:val="24"/>
          <w:lang w:val="mk-MK"/>
        </w:rPr>
        <w:t xml:space="preserve"> да предложат какви било промени. Агендата ќе биде одобрена на почетокот на секој состанок.</w:t>
      </w:r>
    </w:p>
    <w:p w:rsidR="00E87CBE" w:rsidRPr="00654A5E" w:rsidRDefault="00E87CBE" w:rsidP="00E87CBE">
      <w:pPr>
        <w:ind w:left="360"/>
        <w:jc w:val="both"/>
        <w:rPr>
          <w:rFonts w:cstheme="minorHAnsi"/>
          <w:i/>
          <w:iCs/>
          <w:sz w:val="24"/>
          <w:szCs w:val="24"/>
          <w:lang w:val="mk-MK"/>
        </w:rPr>
      </w:pPr>
      <w:r w:rsidRPr="00654A5E">
        <w:rPr>
          <w:rFonts w:cstheme="minorHAnsi"/>
          <w:i/>
          <w:iCs/>
          <w:sz w:val="24"/>
          <w:szCs w:val="24"/>
          <w:lang w:val="mk-MK"/>
        </w:rPr>
        <w:t>Акци</w:t>
      </w:r>
      <w:r w:rsidR="00870A73" w:rsidRPr="00654A5E">
        <w:rPr>
          <w:rFonts w:cstheme="minorHAnsi"/>
          <w:i/>
          <w:iCs/>
          <w:sz w:val="24"/>
          <w:szCs w:val="24"/>
          <w:lang w:val="mk-MK"/>
        </w:rPr>
        <w:t xml:space="preserve">ски </w:t>
      </w:r>
      <w:r w:rsidRPr="00654A5E">
        <w:rPr>
          <w:rFonts w:cstheme="minorHAnsi"/>
          <w:i/>
          <w:iCs/>
          <w:sz w:val="24"/>
          <w:szCs w:val="24"/>
          <w:lang w:val="mk-MK"/>
        </w:rPr>
        <w:t xml:space="preserve">план </w:t>
      </w:r>
    </w:p>
    <w:p w:rsidR="00E87CBE" w:rsidRPr="00654A5E" w:rsidRDefault="00E87CBE" w:rsidP="00E87CBE">
      <w:pPr>
        <w:ind w:left="360"/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Годишниот акци</w:t>
      </w:r>
      <w:r w:rsidR="00A20DA6" w:rsidRPr="00654A5E">
        <w:rPr>
          <w:rFonts w:cstheme="minorHAnsi"/>
          <w:sz w:val="24"/>
          <w:szCs w:val="24"/>
          <w:lang w:val="mk-MK"/>
        </w:rPr>
        <w:t>ски</w:t>
      </w:r>
      <w:r w:rsidRPr="00654A5E">
        <w:rPr>
          <w:rFonts w:cstheme="minorHAnsi"/>
          <w:sz w:val="24"/>
          <w:szCs w:val="24"/>
          <w:lang w:val="mk-MK"/>
        </w:rPr>
        <w:t xml:space="preserve"> план на НПЖП ја распределува секоја одговорност на НПЖП за  активности</w:t>
      </w:r>
      <w:r w:rsidR="001D284B" w:rsidRPr="00654A5E">
        <w:rPr>
          <w:rFonts w:cstheme="minorHAnsi"/>
          <w:sz w:val="24"/>
          <w:szCs w:val="24"/>
          <w:lang w:val="mk-MK"/>
        </w:rPr>
        <w:t>те</w:t>
      </w:r>
      <w:r w:rsidRPr="00654A5E">
        <w:rPr>
          <w:rFonts w:cstheme="minorHAnsi"/>
          <w:sz w:val="24"/>
          <w:szCs w:val="24"/>
          <w:lang w:val="mk-MK"/>
        </w:rPr>
        <w:t>. Акци</w:t>
      </w:r>
      <w:r w:rsidR="00A20DA6" w:rsidRPr="00654A5E">
        <w:rPr>
          <w:rFonts w:cstheme="minorHAnsi"/>
          <w:sz w:val="24"/>
          <w:szCs w:val="24"/>
          <w:lang w:val="mk-MK"/>
        </w:rPr>
        <w:t>скиот</w:t>
      </w:r>
      <w:r w:rsidRPr="00654A5E">
        <w:rPr>
          <w:rFonts w:cstheme="minorHAnsi"/>
          <w:sz w:val="24"/>
          <w:szCs w:val="24"/>
          <w:lang w:val="mk-MK"/>
        </w:rPr>
        <w:t xml:space="preserve"> план исто така </w:t>
      </w:r>
      <w:r w:rsidR="001D284B" w:rsidRPr="00654A5E">
        <w:rPr>
          <w:rFonts w:cstheme="minorHAnsi"/>
          <w:sz w:val="24"/>
          <w:szCs w:val="24"/>
          <w:lang w:val="mk-MK"/>
        </w:rPr>
        <w:t>содржи прецизен опис на активностите и временска рамка за реализација</w:t>
      </w:r>
      <w:r w:rsidRPr="00654A5E">
        <w:rPr>
          <w:rFonts w:cstheme="minorHAnsi"/>
          <w:sz w:val="24"/>
          <w:szCs w:val="24"/>
          <w:lang w:val="mk-MK"/>
        </w:rPr>
        <w:t>.</w:t>
      </w:r>
    </w:p>
    <w:p w:rsidR="00E87CBE" w:rsidRPr="00654A5E" w:rsidRDefault="00E87CBE" w:rsidP="00E87CBE">
      <w:pPr>
        <w:ind w:left="360"/>
        <w:jc w:val="both"/>
        <w:rPr>
          <w:rFonts w:cstheme="minorHAnsi"/>
          <w:i/>
          <w:iCs/>
          <w:sz w:val="24"/>
          <w:szCs w:val="24"/>
          <w:lang w:val="mk-MK"/>
        </w:rPr>
      </w:pPr>
      <w:r w:rsidRPr="00654A5E">
        <w:rPr>
          <w:rFonts w:cstheme="minorHAnsi"/>
          <w:i/>
          <w:iCs/>
          <w:sz w:val="24"/>
          <w:szCs w:val="24"/>
          <w:lang w:val="mk-MK"/>
        </w:rPr>
        <w:t>Записник</w:t>
      </w:r>
    </w:p>
    <w:p w:rsidR="00E2424B" w:rsidRPr="00654A5E" w:rsidRDefault="00E2424B" w:rsidP="00E87CBE">
      <w:pPr>
        <w:ind w:left="360"/>
        <w:jc w:val="both"/>
        <w:rPr>
          <w:rFonts w:cstheme="minorHAnsi"/>
          <w:sz w:val="24"/>
          <w:szCs w:val="24"/>
          <w:lang w:val="mk-MK"/>
        </w:rPr>
      </w:pPr>
    </w:p>
    <w:p w:rsidR="00E87CBE" w:rsidRPr="00654A5E" w:rsidRDefault="00E87CBE" w:rsidP="00E87CBE">
      <w:pPr>
        <w:ind w:left="360"/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Од сите состаноци се води записник. Записникот потоа г</w:t>
      </w:r>
      <w:r w:rsidR="001D284B" w:rsidRPr="00654A5E">
        <w:rPr>
          <w:rFonts w:cstheme="minorHAnsi"/>
          <w:sz w:val="24"/>
          <w:szCs w:val="24"/>
          <w:lang w:val="mk-MK"/>
        </w:rPr>
        <w:t>о</w:t>
      </w:r>
      <w:r w:rsidRPr="00654A5E">
        <w:rPr>
          <w:rFonts w:cstheme="minorHAnsi"/>
          <w:sz w:val="24"/>
          <w:szCs w:val="24"/>
          <w:lang w:val="mk-MK"/>
        </w:rPr>
        <w:t xml:space="preserve"> финализираат членовите на </w:t>
      </w:r>
      <w:r w:rsidR="001D284B" w:rsidRPr="00654A5E">
        <w:rPr>
          <w:rFonts w:cstheme="minorHAnsi"/>
          <w:sz w:val="24"/>
          <w:szCs w:val="24"/>
          <w:lang w:val="mk-MK"/>
        </w:rPr>
        <w:t>Претседателството</w:t>
      </w:r>
      <w:r w:rsidRPr="00654A5E">
        <w:rPr>
          <w:rFonts w:cstheme="minorHAnsi"/>
          <w:sz w:val="24"/>
          <w:szCs w:val="24"/>
          <w:lang w:val="mk-MK"/>
        </w:rPr>
        <w:t xml:space="preserve"> и се дистрибуира до НПЖП. Записникот се одобрува на почетокот на следниот состанок. Ако се потребни било какви промени,  ќе се обезбеди ревидирана верзија на записникот од последниот состанок</w:t>
      </w:r>
      <w:r w:rsidR="001D284B" w:rsidRPr="00654A5E">
        <w:rPr>
          <w:rFonts w:cstheme="minorHAnsi"/>
          <w:sz w:val="24"/>
          <w:szCs w:val="24"/>
          <w:lang w:val="mk-MK"/>
        </w:rPr>
        <w:t>.</w:t>
      </w:r>
    </w:p>
    <w:p w:rsidR="00FC4386" w:rsidRPr="00654A5E" w:rsidRDefault="00FC4386" w:rsidP="00FC4386">
      <w:pPr>
        <w:jc w:val="both"/>
        <w:rPr>
          <w:rFonts w:cstheme="minorHAnsi"/>
          <w:sz w:val="24"/>
          <w:szCs w:val="24"/>
          <w:lang w:val="mk-MK"/>
        </w:rPr>
      </w:pPr>
      <w:r w:rsidRPr="00654A5E">
        <w:rPr>
          <w:rFonts w:cstheme="minorHAnsi"/>
          <w:sz w:val="24"/>
          <w:szCs w:val="24"/>
          <w:lang w:val="mk-MK"/>
        </w:rPr>
        <w:t>Потребата за дополнителни оперативни документи ќе се процени за време на фазата на поставување и соодветно ќе се развие доколку е потребно.</w:t>
      </w:r>
    </w:p>
    <w:p w:rsidR="009E74D5" w:rsidRPr="00654A5E" w:rsidRDefault="009E74D5" w:rsidP="009E74D5">
      <w:pPr>
        <w:pStyle w:val="ListParagraph"/>
        <w:jc w:val="both"/>
        <w:rPr>
          <w:rFonts w:cstheme="minorHAnsi"/>
          <w:sz w:val="24"/>
          <w:szCs w:val="24"/>
          <w:lang w:val="mk-MK"/>
        </w:rPr>
      </w:pPr>
    </w:p>
    <w:p w:rsidR="008962A6" w:rsidRPr="00654A5E" w:rsidRDefault="008962A6" w:rsidP="00DF23A2">
      <w:pPr>
        <w:jc w:val="right"/>
        <w:rPr>
          <w:rFonts w:cstheme="minorHAnsi"/>
          <w:sz w:val="24"/>
          <w:szCs w:val="24"/>
          <w:lang w:val="mk-MK"/>
        </w:rPr>
      </w:pPr>
    </w:p>
    <w:sectPr w:rsidR="008962A6" w:rsidRPr="00654A5E" w:rsidSect="00C1569D">
      <w:headerReference w:type="default" r:id="rId7"/>
      <w:footerReference w:type="default" r:id="rId8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FC" w:rsidRDefault="00506DFC" w:rsidP="0073247E">
      <w:pPr>
        <w:spacing w:after="0" w:line="240" w:lineRule="auto"/>
      </w:pPr>
      <w:r>
        <w:separator/>
      </w:r>
    </w:p>
  </w:endnote>
  <w:endnote w:type="continuationSeparator" w:id="0">
    <w:p w:rsidR="00506DFC" w:rsidRDefault="00506DFC" w:rsidP="0073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F4" w:rsidRPr="00C1569D" w:rsidRDefault="003D4C2C" w:rsidP="00C1569D">
    <w:pPr>
      <w:outlineLvl w:val="0"/>
      <w:rPr>
        <w:rFonts w:cstheme="minorHAnsi"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575296" behindDoc="1" locked="0" layoutInCell="1" allowOverlap="1">
          <wp:simplePos x="0" y="0"/>
          <wp:positionH relativeFrom="margin">
            <wp:posOffset>76200</wp:posOffset>
          </wp:positionH>
          <wp:positionV relativeFrom="bottomMargin">
            <wp:posOffset>111125</wp:posOffset>
          </wp:positionV>
          <wp:extent cx="821055" cy="528955"/>
          <wp:effectExtent l="0" t="0" r="0" b="4445"/>
          <wp:wrapTight wrapText="bothSides">
            <wp:wrapPolygon edited="0">
              <wp:start x="0" y="0"/>
              <wp:lineTo x="0" y="21004"/>
              <wp:lineTo x="21049" y="21004"/>
              <wp:lineTo x="21049" y="0"/>
              <wp:lineTo x="0" y="0"/>
            </wp:wrapPolygon>
          </wp:wrapTight>
          <wp:docPr id="8" name="Picture 8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User\Desktop\downlo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982" t="18272" r="10717" b="20000"/>
                  <a:stretch/>
                </pic:blipFill>
                <pic:spPr bwMode="auto">
                  <a:xfrm>
                    <a:off x="0" y="0"/>
                    <a:ext cx="8210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3561F" w:rsidRPr="003407F4">
      <w:rPr>
        <w:noProof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column">
            <wp:posOffset>3349413</wp:posOffset>
          </wp:positionH>
          <wp:positionV relativeFrom="paragraph">
            <wp:posOffset>208280</wp:posOffset>
          </wp:positionV>
          <wp:extent cx="626534" cy="263211"/>
          <wp:effectExtent l="0" t="0" r="0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34" cy="263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4054687</wp:posOffset>
          </wp:positionH>
          <wp:positionV relativeFrom="paragraph">
            <wp:posOffset>209550</wp:posOffset>
          </wp:positionV>
          <wp:extent cx="462915" cy="265430"/>
          <wp:effectExtent l="0" t="0" r="0" b="0"/>
          <wp:wrapNone/>
          <wp:docPr id="9" name="Picture 1" descr="C:\Users\ABW\Desktop\zelen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W\Desktop\zeleno-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734016" behindDoc="1" locked="0" layoutInCell="1" allowOverlap="1">
          <wp:simplePos x="0" y="0"/>
          <wp:positionH relativeFrom="column">
            <wp:posOffset>4596553</wp:posOffset>
          </wp:positionH>
          <wp:positionV relativeFrom="paragraph">
            <wp:posOffset>215265</wp:posOffset>
          </wp:positionV>
          <wp:extent cx="835025" cy="267970"/>
          <wp:effectExtent l="0" t="0" r="0" b="0"/>
          <wp:wrapNone/>
          <wp:docPr id="11" name="Picture 2" descr="C:\Users\ABW\Desktop\logo_s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W\Desktop\logo_ss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61F">
      <w:rPr>
        <w:noProof/>
      </w:rPr>
      <w:drawing>
        <wp:anchor distT="0" distB="0" distL="114300" distR="114300" simplePos="0" relativeHeight="251781120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134620</wp:posOffset>
          </wp:positionV>
          <wp:extent cx="450850" cy="332105"/>
          <wp:effectExtent l="0" t="0" r="0" b="0"/>
          <wp:wrapNone/>
          <wp:docPr id="12" name="Picture 3" descr="C:\Users\ABW\Desktop\26056010_2058930214384483_46267517524013695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W\Desktop\26056010_2058930214384483_4626751752401369576_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A4F" w:rsidRPr="007A0A4F">
      <w:rPr>
        <w:b/>
        <w:bCs/>
        <w:noProof/>
      </w:rPr>
      <w:pict>
        <v:line id="Straight Connector 9" o:spid="_x0000_s4097" style="position:absolute;z-index:251667456;visibility:visible;mso-wrap-distance-top:-3e-5mm;mso-wrap-distance-bottom:-3e-5mm;mso-position-horizontal-relative:margin;mso-position-vertical-relative:text;mso-width-relative:margin;mso-height-relative:margin" from="5.95pt,-1.75pt" to="465.7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" strokecolor="#5b9bd5 [3204]" strokeweight="1.5pt">
          <v:stroke joinstyle="miter"/>
          <w10:wrap anchorx="margin"/>
        </v:line>
      </w:pict>
    </w:r>
    <w:r w:rsidR="00E3561F">
      <w:rPr>
        <w:b/>
        <w:bCs/>
        <w:lang w:val="en-GB"/>
      </w:rPr>
      <w:softHyphen/>
    </w:r>
    <w:r w:rsidR="00E3561F">
      <w:rPr>
        <w:b/>
        <w:bCs/>
        <w:lang w:val="en-GB"/>
      </w:rPr>
      <w:softHyphen/>
    </w:r>
    <w:r w:rsidR="003407F4">
      <w:rPr>
        <w:b/>
        <w:bCs/>
        <w:lang w:val="en-GB"/>
      </w:rPr>
      <w:t xml:space="preserve">                       </w:t>
    </w:r>
    <w:r w:rsidR="00C1569D">
      <w:rPr>
        <w:b/>
        <w:bCs/>
        <w:lang w:val="en-GB"/>
      </w:rPr>
      <w:t xml:space="preserve">                            </w:t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</w:r>
    <w:r w:rsidR="00E3561F">
      <w:rPr>
        <w:b/>
        <w:bCs/>
        <w:lang w:val="en-GB"/>
      </w:rPr>
      <w:tab/>
      <w:t xml:space="preserve">     </w:t>
    </w:r>
    <w:r w:rsidR="00C1569D" w:rsidRPr="00C1569D">
      <w:rPr>
        <w:rFonts w:cstheme="minorHAnsi"/>
        <w:sz w:val="16"/>
        <w:szCs w:val="20"/>
      </w:rPr>
      <w:t>Project implemented by</w:t>
    </w:r>
    <w:r w:rsidR="00C1569D">
      <w:rPr>
        <w:rFonts w:cstheme="minorHAnsi"/>
        <w:sz w:val="20"/>
        <w:szCs w:val="20"/>
      </w:rPr>
      <w:t xml:space="preserve">:  </w:t>
    </w:r>
    <w:r w:rsidR="00D81A4D">
      <w:rPr>
        <w:rFonts w:cstheme="minorHAnsi"/>
        <w:sz w:val="20"/>
        <w:szCs w:val="20"/>
      </w:rPr>
      <w:t xml:space="preserve">                                  </w:t>
    </w:r>
    <w:r w:rsidR="008A4E9D">
      <w:rPr>
        <w:rFonts w:cstheme="minorHAnsi"/>
        <w:sz w:val="20"/>
        <w:szCs w:val="20"/>
      </w:rPr>
      <w:t xml:space="preserve"> </w:t>
    </w:r>
  </w:p>
  <w:p w:rsidR="00201842" w:rsidRDefault="00201842" w:rsidP="00201842">
    <w:pPr>
      <w:pStyle w:val="Footer"/>
      <w:tabs>
        <w:tab w:val="clear" w:pos="4680"/>
        <w:tab w:val="clear" w:pos="9360"/>
        <w:tab w:val="left" w:pos="1890"/>
        <w:tab w:val="left" w:pos="7920"/>
      </w:tabs>
      <w:ind w:right="-1260"/>
      <w:jc w:val="right"/>
    </w:pPr>
    <w:r>
      <w:tab/>
    </w:r>
  </w:p>
  <w:p w:rsidR="00C1569D" w:rsidRPr="00C1569D" w:rsidRDefault="00201842" w:rsidP="00C1569D">
    <w:pPr>
      <w:pStyle w:val="Footer"/>
      <w:tabs>
        <w:tab w:val="clear" w:pos="4680"/>
        <w:tab w:val="clear" w:pos="9360"/>
        <w:tab w:val="left" w:pos="4580"/>
      </w:tabs>
      <w:ind w:right="-1260"/>
    </w:pPr>
    <w:r>
      <w:tab/>
    </w:r>
  </w:p>
  <w:p w:rsidR="00D81A4D" w:rsidRPr="00C1569D" w:rsidRDefault="00D81A4D" w:rsidP="003D4C2C">
    <w:pPr>
      <w:jc w:val="center"/>
      <w:rPr>
        <w:b/>
        <w:bCs/>
        <w:color w:val="A6A6A6" w:themeColor="background1" w:themeShade="A6"/>
        <w:sz w:val="16"/>
        <w:szCs w:val="18"/>
      </w:rPr>
    </w:pPr>
    <w:r w:rsidRPr="00C1569D">
      <w:rPr>
        <w:b/>
        <w:bCs/>
        <w:color w:val="A6A6A6" w:themeColor="background1" w:themeShade="A6"/>
        <w:sz w:val="16"/>
        <w:szCs w:val="18"/>
      </w:rPr>
      <w:t>Association of business women</w:t>
    </w:r>
    <w:r w:rsidRPr="00C1569D">
      <w:rPr>
        <w:color w:val="A6A6A6" w:themeColor="background1" w:themeShade="A6"/>
        <w:sz w:val="16"/>
        <w:szCs w:val="18"/>
        <w:lang w:val="mk-MK"/>
      </w:rPr>
      <w:t xml:space="preserve">/ </w:t>
    </w:r>
    <w:r w:rsidRPr="00C1569D">
      <w:rPr>
        <w:color w:val="A6A6A6" w:themeColor="background1" w:themeShade="A6"/>
        <w:sz w:val="16"/>
        <w:szCs w:val="18"/>
      </w:rPr>
      <w:t>str.Hristo Tatarcev,</w:t>
    </w:r>
    <w:r w:rsidRPr="00C1569D">
      <w:rPr>
        <w:color w:val="A6A6A6" w:themeColor="background1" w:themeShade="A6"/>
        <w:sz w:val="16"/>
        <w:szCs w:val="18"/>
        <w:lang w:val="mk-MK"/>
      </w:rPr>
      <w:t xml:space="preserve"> </w:t>
    </w:r>
    <w:r w:rsidRPr="00C1569D">
      <w:rPr>
        <w:color w:val="A6A6A6" w:themeColor="background1" w:themeShade="A6"/>
        <w:sz w:val="16"/>
        <w:szCs w:val="18"/>
      </w:rPr>
      <w:t>no</w:t>
    </w:r>
    <w:r w:rsidRPr="00C1569D">
      <w:rPr>
        <w:color w:val="A6A6A6" w:themeColor="background1" w:themeShade="A6"/>
        <w:sz w:val="16"/>
        <w:szCs w:val="18"/>
        <w:lang w:val="mk-MK"/>
      </w:rPr>
      <w:t>.</w:t>
    </w:r>
    <w:r w:rsidRPr="00C1569D">
      <w:rPr>
        <w:color w:val="A6A6A6" w:themeColor="background1" w:themeShade="A6"/>
        <w:sz w:val="16"/>
        <w:szCs w:val="18"/>
      </w:rPr>
      <w:t>25</w:t>
    </w:r>
    <w:r w:rsidRPr="00C1569D">
      <w:rPr>
        <w:color w:val="A6A6A6" w:themeColor="background1" w:themeShade="A6"/>
        <w:sz w:val="16"/>
        <w:szCs w:val="18"/>
        <w:lang w:val="ru-RU"/>
      </w:rPr>
      <w:t>,</w:t>
    </w:r>
    <w:r w:rsidRPr="00C1569D">
      <w:rPr>
        <w:color w:val="A6A6A6" w:themeColor="background1" w:themeShade="A6"/>
        <w:sz w:val="16"/>
        <w:szCs w:val="18"/>
        <w:lang w:val="mk-MK"/>
      </w:rPr>
      <w:t xml:space="preserve"> </w:t>
    </w:r>
    <w:r w:rsidRPr="00C1569D">
      <w:rPr>
        <w:color w:val="A6A6A6" w:themeColor="background1" w:themeShade="A6"/>
        <w:sz w:val="16"/>
        <w:szCs w:val="18"/>
      </w:rPr>
      <w:t xml:space="preserve">1/3, </w:t>
    </w:r>
    <w:r w:rsidRPr="00C1569D">
      <w:rPr>
        <w:color w:val="A6A6A6" w:themeColor="background1" w:themeShade="A6"/>
        <w:sz w:val="16"/>
        <w:szCs w:val="18"/>
        <w:lang w:val="mk-MK"/>
      </w:rPr>
      <w:t xml:space="preserve">1000 </w:t>
    </w:r>
    <w:r w:rsidRPr="00C1569D">
      <w:rPr>
        <w:color w:val="A6A6A6" w:themeColor="background1" w:themeShade="A6"/>
        <w:sz w:val="16"/>
        <w:szCs w:val="18"/>
      </w:rPr>
      <w:t>Skopje</w:t>
    </w:r>
    <w:r w:rsidRPr="00C1569D">
      <w:rPr>
        <w:color w:val="A6A6A6" w:themeColor="background1" w:themeShade="A6"/>
        <w:sz w:val="16"/>
        <w:szCs w:val="18"/>
        <w:lang w:val="mk-MK"/>
      </w:rPr>
      <w:t xml:space="preserve"> /</w:t>
    </w:r>
    <w:r w:rsidRPr="00C1569D">
      <w:rPr>
        <w:b/>
        <w:bCs/>
        <w:color w:val="A6A6A6" w:themeColor="background1" w:themeShade="A6"/>
        <w:sz w:val="16"/>
        <w:szCs w:val="18"/>
        <w:lang w:val="mk-MK"/>
      </w:rPr>
      <w:t xml:space="preserve"> </w:t>
    </w:r>
    <w:r w:rsidRPr="00C1569D">
      <w:rPr>
        <w:b/>
        <w:bCs/>
        <w:color w:val="A6A6A6" w:themeColor="background1" w:themeShade="A6"/>
        <w:sz w:val="16"/>
        <w:szCs w:val="18"/>
      </w:rPr>
      <w:t>contact@abw.mk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FC" w:rsidRDefault="00506DFC" w:rsidP="0073247E">
      <w:pPr>
        <w:spacing w:after="0" w:line="240" w:lineRule="auto"/>
      </w:pPr>
      <w:r>
        <w:separator/>
      </w:r>
    </w:p>
  </w:footnote>
  <w:footnote w:type="continuationSeparator" w:id="0">
    <w:p w:rsidR="00506DFC" w:rsidRDefault="00506DFC" w:rsidP="0073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9D" w:rsidRDefault="00A533A5" w:rsidP="00C1569D">
    <w:pPr>
      <w:pStyle w:val="Header"/>
      <w:tabs>
        <w:tab w:val="clear" w:pos="4680"/>
        <w:tab w:val="clear" w:pos="9360"/>
        <w:tab w:val="center" w:pos="2287"/>
        <w:tab w:val="left" w:pos="2700"/>
      </w:tabs>
    </w:pPr>
    <w:r>
      <w:rPr>
        <w:b/>
        <w:bCs/>
        <w:noProof/>
      </w:rPr>
      <w:drawing>
        <wp:anchor distT="0" distB="0" distL="114300" distR="114300" simplePos="0" relativeHeight="251786240" behindDoc="0" locked="0" layoutInCell="1" allowOverlap="1">
          <wp:simplePos x="0" y="0"/>
          <wp:positionH relativeFrom="column">
            <wp:posOffset>2057401</wp:posOffset>
          </wp:positionH>
          <wp:positionV relativeFrom="paragraph">
            <wp:posOffset>-269631</wp:posOffset>
          </wp:positionV>
          <wp:extent cx="1724360" cy="615511"/>
          <wp:effectExtent l="0" t="0" r="0" b="0"/>
          <wp:wrapNone/>
          <wp:docPr id="1" name="Picture 1" descr="C:\Users\User\Desktop\Здружение на Бизнис жени\Logo na proektot\027-NPWE_Log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Здружение на Бизнис жени\Logo na proektot\027-NPWE_Logo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4" cy="6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69D">
      <w:rPr>
        <w:noProof/>
      </w:rPr>
      <w:drawing>
        <wp:anchor distT="0" distB="0" distL="114300" distR="114300" simplePos="0" relativeHeight="251537408" behindDoc="0" locked="0" layoutInCell="1" allowOverlap="1">
          <wp:simplePos x="0" y="0"/>
          <wp:positionH relativeFrom="margin">
            <wp:posOffset>4936490</wp:posOffset>
          </wp:positionH>
          <wp:positionV relativeFrom="topMargin">
            <wp:posOffset>292100</wp:posOffset>
          </wp:positionV>
          <wp:extent cx="838200" cy="504825"/>
          <wp:effectExtent l="0" t="0" r="0" b="0"/>
          <wp:wrapSquare wrapText="bothSides"/>
          <wp:docPr id="5" name="Picture 5" descr="C:\Users\User\Desktop\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esktop\download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69D">
      <w:rPr>
        <w:noProof/>
      </w:rPr>
      <w:drawing>
        <wp:anchor distT="0" distB="0" distL="114300" distR="114300" simplePos="0" relativeHeight="251533312" behindDoc="0" locked="0" layoutInCell="1" allowOverlap="1">
          <wp:simplePos x="0" y="0"/>
          <wp:positionH relativeFrom="margin">
            <wp:posOffset>-7620</wp:posOffset>
          </wp:positionH>
          <wp:positionV relativeFrom="topMargin">
            <wp:posOffset>277495</wp:posOffset>
          </wp:positionV>
          <wp:extent cx="866775" cy="504825"/>
          <wp:effectExtent l="0" t="0" r="0" b="0"/>
          <wp:wrapThrough wrapText="bothSides">
            <wp:wrapPolygon edited="0">
              <wp:start x="0" y="0"/>
              <wp:lineTo x="0" y="21192"/>
              <wp:lineTo x="21363" y="21192"/>
              <wp:lineTo x="21363" y="0"/>
              <wp:lineTo x="0" y="0"/>
            </wp:wrapPolygon>
          </wp:wrapThrough>
          <wp:docPr id="4" name="Picture 4" descr="C:\Users\User\Desktop\european-un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User\Desktop\european-union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569D" w:rsidRDefault="00C1569D" w:rsidP="00C1569D">
    <w:pPr>
      <w:pStyle w:val="Header"/>
      <w:tabs>
        <w:tab w:val="clear" w:pos="4680"/>
        <w:tab w:val="clear" w:pos="9360"/>
        <w:tab w:val="center" w:pos="2287"/>
        <w:tab w:val="left" w:pos="2700"/>
      </w:tabs>
      <w:jc w:val="both"/>
    </w:pPr>
  </w:p>
  <w:p w:rsidR="00D81A4D" w:rsidRPr="00C1569D" w:rsidRDefault="00C1569D" w:rsidP="00C1569D">
    <w:pPr>
      <w:pStyle w:val="Header"/>
      <w:tabs>
        <w:tab w:val="clear" w:pos="4680"/>
        <w:tab w:val="clear" w:pos="9360"/>
        <w:tab w:val="center" w:pos="2287"/>
        <w:tab w:val="left" w:pos="2700"/>
      </w:tabs>
      <w:jc w:val="both"/>
      <w:rPr>
        <w:sz w:val="16"/>
      </w:rPr>
    </w:pPr>
    <w:r w:rsidRPr="00C1569D">
      <w:rPr>
        <w:sz w:val="16"/>
      </w:rPr>
      <w:t>This project is cofounded by EU</w:t>
    </w:r>
    <w:r w:rsidR="00A533A5">
      <w:rPr>
        <w:sz w:val="16"/>
      </w:rPr>
      <w:tab/>
    </w:r>
    <w:r w:rsidR="00A533A5">
      <w:rPr>
        <w:sz w:val="16"/>
      </w:rPr>
      <w:tab/>
      <w:t xml:space="preserve">             National platform for women entrepreneurship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EA6"/>
    <w:multiLevelType w:val="hybridMultilevel"/>
    <w:tmpl w:val="F064AC70"/>
    <w:lvl w:ilvl="0" w:tplc="81C04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00E4D"/>
    <w:multiLevelType w:val="multilevel"/>
    <w:tmpl w:val="42ECD5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D0E34"/>
    <w:multiLevelType w:val="hybridMultilevel"/>
    <w:tmpl w:val="5352F51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7475"/>
    <w:multiLevelType w:val="hybridMultilevel"/>
    <w:tmpl w:val="1EB8E8E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7039"/>
    <w:multiLevelType w:val="multilevel"/>
    <w:tmpl w:val="1286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41696"/>
    <w:multiLevelType w:val="multilevel"/>
    <w:tmpl w:val="42ECD5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38443F"/>
    <w:multiLevelType w:val="hybridMultilevel"/>
    <w:tmpl w:val="E11A335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84DCD"/>
    <w:multiLevelType w:val="multilevel"/>
    <w:tmpl w:val="CFF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D4B2C"/>
    <w:multiLevelType w:val="hybridMultilevel"/>
    <w:tmpl w:val="596AB0C2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0D6B13"/>
    <w:multiLevelType w:val="hybridMultilevel"/>
    <w:tmpl w:val="2E304D9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3D3097"/>
    <w:multiLevelType w:val="multilevel"/>
    <w:tmpl w:val="42ECD5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305565"/>
    <w:multiLevelType w:val="hybridMultilevel"/>
    <w:tmpl w:val="80AE12D0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575B19"/>
    <w:multiLevelType w:val="hybridMultilevel"/>
    <w:tmpl w:val="2E8C0BA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81DD1"/>
    <w:multiLevelType w:val="hybridMultilevel"/>
    <w:tmpl w:val="56B0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D2C7E"/>
    <w:multiLevelType w:val="hybridMultilevel"/>
    <w:tmpl w:val="16B8113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32A29"/>
    <w:multiLevelType w:val="multilevel"/>
    <w:tmpl w:val="678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410A92"/>
    <w:multiLevelType w:val="hybridMultilevel"/>
    <w:tmpl w:val="44B68D0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12"/>
  </w:num>
  <w:num w:numId="16">
    <w:abstractNumId w:val="1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soska">
    <w15:presenceInfo w15:providerId="None" w15:userId="Diso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0A2F"/>
    <w:rsid w:val="00000BDB"/>
    <w:rsid w:val="00010AB8"/>
    <w:rsid w:val="000175AB"/>
    <w:rsid w:val="00030A2F"/>
    <w:rsid w:val="0005235B"/>
    <w:rsid w:val="00060B5B"/>
    <w:rsid w:val="00082109"/>
    <w:rsid w:val="000937F0"/>
    <w:rsid w:val="00095165"/>
    <w:rsid w:val="000D08EE"/>
    <w:rsid w:val="000E589F"/>
    <w:rsid w:val="000F0112"/>
    <w:rsid w:val="001374AC"/>
    <w:rsid w:val="001470C7"/>
    <w:rsid w:val="001801A0"/>
    <w:rsid w:val="0018034D"/>
    <w:rsid w:val="001C6EC5"/>
    <w:rsid w:val="001D02D1"/>
    <w:rsid w:val="001D284B"/>
    <w:rsid w:val="00201842"/>
    <w:rsid w:val="00203227"/>
    <w:rsid w:val="0021128B"/>
    <w:rsid w:val="00267A2B"/>
    <w:rsid w:val="00296388"/>
    <w:rsid w:val="002C4CB6"/>
    <w:rsid w:val="002F4660"/>
    <w:rsid w:val="003164CF"/>
    <w:rsid w:val="003407F4"/>
    <w:rsid w:val="00375726"/>
    <w:rsid w:val="0039716E"/>
    <w:rsid w:val="003D1C0B"/>
    <w:rsid w:val="003D4C2C"/>
    <w:rsid w:val="00425296"/>
    <w:rsid w:val="00452A39"/>
    <w:rsid w:val="00467D4D"/>
    <w:rsid w:val="00474624"/>
    <w:rsid w:val="004A79F5"/>
    <w:rsid w:val="004C1B06"/>
    <w:rsid w:val="00506DFC"/>
    <w:rsid w:val="0056480C"/>
    <w:rsid w:val="00582D0C"/>
    <w:rsid w:val="005930B3"/>
    <w:rsid w:val="005B7299"/>
    <w:rsid w:val="005E5352"/>
    <w:rsid w:val="005F3BCB"/>
    <w:rsid w:val="006166D7"/>
    <w:rsid w:val="0062417E"/>
    <w:rsid w:val="00654A5E"/>
    <w:rsid w:val="00695AEC"/>
    <w:rsid w:val="006B45F6"/>
    <w:rsid w:val="006E0E47"/>
    <w:rsid w:val="007063F3"/>
    <w:rsid w:val="00706DDA"/>
    <w:rsid w:val="0073247E"/>
    <w:rsid w:val="00733E42"/>
    <w:rsid w:val="00744587"/>
    <w:rsid w:val="00792033"/>
    <w:rsid w:val="0079391D"/>
    <w:rsid w:val="007A0A4F"/>
    <w:rsid w:val="007A1240"/>
    <w:rsid w:val="007A1CA7"/>
    <w:rsid w:val="007A4AFA"/>
    <w:rsid w:val="007B02F4"/>
    <w:rsid w:val="007D4F7C"/>
    <w:rsid w:val="00845CFD"/>
    <w:rsid w:val="00870A73"/>
    <w:rsid w:val="00895E80"/>
    <w:rsid w:val="008962A6"/>
    <w:rsid w:val="008A464C"/>
    <w:rsid w:val="008A4E9D"/>
    <w:rsid w:val="008D3DB2"/>
    <w:rsid w:val="00900E11"/>
    <w:rsid w:val="00972649"/>
    <w:rsid w:val="009819EB"/>
    <w:rsid w:val="00996A75"/>
    <w:rsid w:val="009E74D5"/>
    <w:rsid w:val="009F013E"/>
    <w:rsid w:val="00A17B9C"/>
    <w:rsid w:val="00A20DA6"/>
    <w:rsid w:val="00A21A1B"/>
    <w:rsid w:val="00A46AE7"/>
    <w:rsid w:val="00A533A5"/>
    <w:rsid w:val="00A6239C"/>
    <w:rsid w:val="00A64A0D"/>
    <w:rsid w:val="00A950FF"/>
    <w:rsid w:val="00AC4979"/>
    <w:rsid w:val="00AE623D"/>
    <w:rsid w:val="00B14E36"/>
    <w:rsid w:val="00B274E1"/>
    <w:rsid w:val="00B41035"/>
    <w:rsid w:val="00B70FED"/>
    <w:rsid w:val="00B95D0B"/>
    <w:rsid w:val="00BA15DD"/>
    <w:rsid w:val="00BA3E2A"/>
    <w:rsid w:val="00BB7F52"/>
    <w:rsid w:val="00BD4829"/>
    <w:rsid w:val="00BE54F0"/>
    <w:rsid w:val="00BE757F"/>
    <w:rsid w:val="00C12A36"/>
    <w:rsid w:val="00C1569D"/>
    <w:rsid w:val="00C20528"/>
    <w:rsid w:val="00C37D98"/>
    <w:rsid w:val="00C72771"/>
    <w:rsid w:val="00C962D4"/>
    <w:rsid w:val="00CD760A"/>
    <w:rsid w:val="00D81A4D"/>
    <w:rsid w:val="00DA55F8"/>
    <w:rsid w:val="00DA70A3"/>
    <w:rsid w:val="00DC7BC5"/>
    <w:rsid w:val="00DF23A2"/>
    <w:rsid w:val="00E01600"/>
    <w:rsid w:val="00E2424B"/>
    <w:rsid w:val="00E3561F"/>
    <w:rsid w:val="00E570F5"/>
    <w:rsid w:val="00E72DAB"/>
    <w:rsid w:val="00E85AE2"/>
    <w:rsid w:val="00E87CBE"/>
    <w:rsid w:val="00EB20C4"/>
    <w:rsid w:val="00EB45ED"/>
    <w:rsid w:val="00EF05DF"/>
    <w:rsid w:val="00F010E1"/>
    <w:rsid w:val="00F110D7"/>
    <w:rsid w:val="00F1549F"/>
    <w:rsid w:val="00F31B4C"/>
    <w:rsid w:val="00F33C40"/>
    <w:rsid w:val="00F35F58"/>
    <w:rsid w:val="00F62CF3"/>
    <w:rsid w:val="00F64252"/>
    <w:rsid w:val="00F73A45"/>
    <w:rsid w:val="00F870D5"/>
    <w:rsid w:val="00F90F2A"/>
    <w:rsid w:val="00F94113"/>
    <w:rsid w:val="00FA1DE9"/>
    <w:rsid w:val="00FC4386"/>
    <w:rsid w:val="00FC5B36"/>
    <w:rsid w:val="00FD6997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7E"/>
  </w:style>
  <w:style w:type="paragraph" w:styleId="Footer">
    <w:name w:val="footer"/>
    <w:basedOn w:val="Normal"/>
    <w:link w:val="Foot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7E"/>
  </w:style>
  <w:style w:type="paragraph" w:styleId="NormalWeb">
    <w:name w:val="Normal (Web)"/>
    <w:basedOn w:val="Normal"/>
    <w:uiPriority w:val="99"/>
    <w:semiHidden/>
    <w:rsid w:val="0034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F4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Recommendation,List Paragraph11,Bullet point,NFP GP Bulleted List,L,bullet point list,1 heading,Bulleted Para,Bullet points,Content descriptions,Bullet Point,NAST Quote,FooterText,numbered,Paragraphe de liste1,列出段落,列出段落1"/>
    <w:basedOn w:val="Normal"/>
    <w:link w:val="ListParagraphChar"/>
    <w:uiPriority w:val="34"/>
    <w:qFormat/>
    <w:rsid w:val="00F35F58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 point Char,NFP GP Bulleted List Char,L Char,bullet point list Char,1 heading Char,Bulleted Para Char,Bullet points Char,Content descriptions Char,Bullet Point Char"/>
    <w:link w:val="ListParagraph"/>
    <w:uiPriority w:val="34"/>
    <w:locked/>
    <w:rsid w:val="009E74D5"/>
  </w:style>
  <w:style w:type="character" w:styleId="CommentReference">
    <w:name w:val="annotation reference"/>
    <w:basedOn w:val="DefaultParagraphFont"/>
    <w:uiPriority w:val="99"/>
    <w:semiHidden/>
    <w:unhideWhenUsed/>
    <w:rsid w:val="00EB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5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ABW</cp:lastModifiedBy>
  <cp:revision>5</cp:revision>
  <cp:lastPrinted>2021-05-26T10:33:00Z</cp:lastPrinted>
  <dcterms:created xsi:type="dcterms:W3CDTF">2021-05-27T07:48:00Z</dcterms:created>
  <dcterms:modified xsi:type="dcterms:W3CDTF">2021-06-22T10:41:00Z</dcterms:modified>
</cp:coreProperties>
</file>